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18B1D7" w14:textId="77777777" w:rsidR="00F05081" w:rsidRPr="00E01282" w:rsidRDefault="00A23B19" w:rsidP="00E01282">
      <w:pPr>
        <w:jc w:val="center"/>
        <w:rPr>
          <w:rFonts w:ascii="Calibri Light" w:eastAsia="Times New Roman" w:hAnsi="Calibri Light" w:cs="Times New Roman"/>
          <w:b/>
          <w:bCs/>
          <w:color w:val="0C2344"/>
          <w:sz w:val="36"/>
          <w:szCs w:val="28"/>
          <w:lang w:val="en-CA"/>
        </w:rPr>
      </w:pPr>
      <w:r w:rsidRPr="00E01282">
        <w:rPr>
          <w:rFonts w:ascii="Calibri Light" w:eastAsia="Times New Roman" w:hAnsi="Calibri Light" w:cs="Times New Roman"/>
          <w:b/>
          <w:bCs/>
          <w:color w:val="0C2344"/>
          <w:sz w:val="36"/>
          <w:szCs w:val="28"/>
          <w:lang w:val="en-CA"/>
        </w:rPr>
        <w:t>C</w:t>
      </w:r>
      <w:r>
        <w:rPr>
          <w:rFonts w:ascii="Calibri Light" w:eastAsia="Times New Roman" w:hAnsi="Calibri Light" w:cs="Times New Roman"/>
          <w:b/>
          <w:bCs/>
          <w:color w:val="0C2344"/>
          <w:sz w:val="36"/>
          <w:szCs w:val="28"/>
          <w:lang w:val="en-CA"/>
        </w:rPr>
        <w:t>OVID</w:t>
      </w:r>
      <w:r w:rsidRPr="00E01282">
        <w:rPr>
          <w:rFonts w:ascii="Calibri Light" w:eastAsia="Times New Roman" w:hAnsi="Calibri Light" w:cs="Times New Roman"/>
          <w:b/>
          <w:bCs/>
          <w:color w:val="0C2344"/>
          <w:sz w:val="36"/>
          <w:szCs w:val="28"/>
          <w:lang w:val="en-CA"/>
        </w:rPr>
        <w:t xml:space="preserve">-19 </w:t>
      </w:r>
      <w:r>
        <w:rPr>
          <w:rFonts w:ascii="Calibri Light" w:eastAsia="Times New Roman" w:hAnsi="Calibri Light" w:cs="Times New Roman"/>
          <w:b/>
          <w:bCs/>
          <w:color w:val="0C2344"/>
          <w:sz w:val="36"/>
          <w:szCs w:val="28"/>
          <w:lang w:val="en-CA"/>
        </w:rPr>
        <w:t xml:space="preserve">Workspace </w:t>
      </w:r>
      <w:r w:rsidR="000E53CB" w:rsidRPr="00E01282">
        <w:rPr>
          <w:rFonts w:ascii="Calibri Light" w:eastAsia="Times New Roman" w:hAnsi="Calibri Light" w:cs="Times New Roman"/>
          <w:b/>
          <w:bCs/>
          <w:color w:val="0C2344"/>
          <w:sz w:val="36"/>
          <w:szCs w:val="28"/>
          <w:lang w:val="en-CA"/>
        </w:rPr>
        <w:t>Safety Plan</w:t>
      </w:r>
    </w:p>
    <w:p w14:paraId="7F8FBB80" w14:textId="750E23BA" w:rsidR="00726FDC" w:rsidRPr="00D64F6E" w:rsidRDefault="00726FDC" w:rsidP="00726FDC">
      <w:pPr>
        <w:pStyle w:val="MyNormal"/>
        <w:spacing w:before="0" w:after="0"/>
        <w:rPr>
          <w:rFonts w:ascii="Calibri Light" w:hAnsi="Calibri Light" w:cs="Calibri Light"/>
          <w:iCs w:val="0"/>
          <w:sz w:val="22"/>
          <w:szCs w:val="22"/>
          <w:lang w:val="en"/>
        </w:rPr>
      </w:pPr>
      <w:r w:rsidRPr="00D64F6E">
        <w:rPr>
          <w:rFonts w:ascii="Calibri Light" w:hAnsi="Calibri Light" w:cs="Calibri Light"/>
          <w:iCs w:val="0"/>
          <w:sz w:val="22"/>
          <w:szCs w:val="22"/>
        </w:rPr>
        <w:t xml:space="preserve">This plan </w:t>
      </w:r>
      <w:r>
        <w:rPr>
          <w:rFonts w:ascii="Calibri Light" w:hAnsi="Calibri Light" w:cs="Calibri Light"/>
          <w:iCs w:val="0"/>
          <w:sz w:val="22"/>
          <w:szCs w:val="22"/>
        </w:rPr>
        <w:t>requires</w:t>
      </w:r>
      <w:r w:rsidRPr="00D64F6E">
        <w:rPr>
          <w:rFonts w:ascii="Calibri Light" w:hAnsi="Calibri Light" w:cs="Calibri Light"/>
          <w:iCs w:val="0"/>
          <w:sz w:val="22"/>
          <w:szCs w:val="22"/>
        </w:rPr>
        <w:t xml:space="preserve"> </w:t>
      </w:r>
      <w:r w:rsidR="00157949">
        <w:rPr>
          <w:rFonts w:ascii="Calibri Light" w:hAnsi="Calibri Light" w:cs="Calibri Light"/>
          <w:iCs w:val="0"/>
          <w:sz w:val="22"/>
          <w:szCs w:val="22"/>
        </w:rPr>
        <w:t>the</w:t>
      </w:r>
      <w:r w:rsidR="00157949" w:rsidRPr="00D64F6E">
        <w:rPr>
          <w:rFonts w:ascii="Calibri Light" w:hAnsi="Calibri Light" w:cs="Calibri Light"/>
          <w:iCs w:val="0"/>
          <w:sz w:val="22"/>
          <w:szCs w:val="22"/>
        </w:rPr>
        <w:t xml:space="preserve"> </w:t>
      </w:r>
      <w:r w:rsidRPr="00D64F6E">
        <w:rPr>
          <w:rFonts w:ascii="Calibri Light" w:hAnsi="Calibri Light" w:cs="Calibri Light"/>
          <w:iCs w:val="0"/>
          <w:sz w:val="22"/>
          <w:szCs w:val="22"/>
        </w:rPr>
        <w:t xml:space="preserve">review of </w:t>
      </w:r>
      <w:r w:rsidR="00157949">
        <w:rPr>
          <w:rFonts w:ascii="Calibri Light" w:hAnsi="Calibri Light" w:cs="Calibri Light"/>
          <w:iCs w:val="0"/>
          <w:sz w:val="22"/>
          <w:szCs w:val="22"/>
        </w:rPr>
        <w:t xml:space="preserve">the </w:t>
      </w:r>
      <w:r w:rsidRPr="00D64F6E">
        <w:rPr>
          <w:rFonts w:ascii="Calibri Light" w:hAnsi="Calibri Light" w:cs="Calibri Light"/>
          <w:iCs w:val="0"/>
          <w:sz w:val="22"/>
          <w:szCs w:val="22"/>
        </w:rPr>
        <w:t>operational activities</w:t>
      </w:r>
      <w:r w:rsidR="00157949">
        <w:rPr>
          <w:rFonts w:ascii="Calibri Light" w:hAnsi="Calibri Light" w:cs="Calibri Light"/>
          <w:iCs w:val="0"/>
          <w:sz w:val="22"/>
          <w:szCs w:val="22"/>
        </w:rPr>
        <w:t xml:space="preserve"> in your workspace</w:t>
      </w:r>
      <w:r w:rsidRPr="00D64F6E">
        <w:rPr>
          <w:rFonts w:ascii="Calibri Light" w:hAnsi="Calibri Light" w:cs="Calibri Light"/>
          <w:iCs w:val="0"/>
          <w:sz w:val="22"/>
          <w:szCs w:val="22"/>
        </w:rPr>
        <w:t xml:space="preserve"> to ensure effective controls are in place to prevent the </w:t>
      </w:r>
      <w:r>
        <w:rPr>
          <w:rFonts w:ascii="Calibri Light" w:hAnsi="Calibri Light" w:cs="Calibri Light"/>
          <w:iCs w:val="0"/>
          <w:sz w:val="22"/>
          <w:szCs w:val="22"/>
        </w:rPr>
        <w:t>transmission</w:t>
      </w:r>
      <w:r w:rsidRPr="00D64F6E">
        <w:rPr>
          <w:rFonts w:ascii="Calibri Light" w:hAnsi="Calibri Light" w:cs="Calibri Light"/>
          <w:iCs w:val="0"/>
          <w:sz w:val="22"/>
          <w:szCs w:val="22"/>
        </w:rPr>
        <w:t xml:space="preserve"> </w:t>
      </w:r>
      <w:r>
        <w:rPr>
          <w:rFonts w:ascii="Calibri Light" w:hAnsi="Calibri Light" w:cs="Calibri Light"/>
          <w:iCs w:val="0"/>
          <w:sz w:val="22"/>
          <w:szCs w:val="22"/>
        </w:rPr>
        <w:t>of</w:t>
      </w:r>
      <w:r w:rsidRPr="00D64F6E">
        <w:rPr>
          <w:rFonts w:ascii="Calibri Light" w:hAnsi="Calibri Light" w:cs="Calibri Light"/>
          <w:iCs w:val="0"/>
          <w:sz w:val="22"/>
          <w:szCs w:val="22"/>
        </w:rPr>
        <w:t xml:space="preserve"> COVID-19.  Management and supervisory staff are responsible for </w:t>
      </w:r>
      <w:r w:rsidR="00842F93">
        <w:rPr>
          <w:rFonts w:ascii="Calibri Light" w:hAnsi="Calibri Light" w:cs="Calibri Light"/>
          <w:iCs w:val="0"/>
          <w:sz w:val="22"/>
          <w:szCs w:val="22"/>
        </w:rPr>
        <w:t xml:space="preserve">developing and </w:t>
      </w:r>
      <w:r w:rsidRPr="00D64F6E">
        <w:rPr>
          <w:rFonts w:ascii="Calibri Light" w:hAnsi="Calibri Light" w:cs="Calibri Light"/>
          <w:iCs w:val="0"/>
          <w:sz w:val="22"/>
          <w:szCs w:val="22"/>
        </w:rPr>
        <w:t xml:space="preserve">updating this document </w:t>
      </w:r>
      <w:r>
        <w:rPr>
          <w:rFonts w:ascii="Calibri Light" w:hAnsi="Calibri Light" w:cs="Calibri Light"/>
          <w:iCs w:val="0"/>
          <w:sz w:val="22"/>
          <w:szCs w:val="22"/>
        </w:rPr>
        <w:t>to meet current</w:t>
      </w:r>
      <w:r w:rsidRPr="00D64F6E">
        <w:rPr>
          <w:rFonts w:ascii="Calibri Light" w:hAnsi="Calibri Light" w:cs="Calibri Light"/>
          <w:iCs w:val="0"/>
          <w:sz w:val="22"/>
          <w:szCs w:val="22"/>
        </w:rPr>
        <w:t xml:space="preserve"> government mandated requirements. </w:t>
      </w:r>
      <w:hyperlink r:id="rId8" w:history="1">
        <w:r w:rsidRPr="00D64F6E">
          <w:rPr>
            <w:rStyle w:val="Hyperlink"/>
            <w:rFonts w:ascii="Calibri Light" w:hAnsi="Calibri Light" w:cs="Calibri Light"/>
            <w:iCs w:val="0"/>
            <w:sz w:val="22"/>
            <w:szCs w:val="22"/>
            <w:lang w:val="en"/>
          </w:rPr>
          <w:t>https://covid19.ubc.ca/</w:t>
        </w:r>
      </w:hyperlink>
    </w:p>
    <w:p w14:paraId="48191B9B" w14:textId="77777777" w:rsidR="007063C2" w:rsidRDefault="007063C2" w:rsidP="0074308F">
      <w:pPr>
        <w:pStyle w:val="MyNormal"/>
        <w:spacing w:before="0" w:after="0"/>
        <w:rPr>
          <w:rFonts w:ascii="Calibri Light" w:hAnsi="Calibri Light" w:cs="Calibri Light"/>
          <w:i/>
          <w:iCs w:val="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50"/>
        <w:gridCol w:w="4045"/>
      </w:tblGrid>
      <w:tr w:rsidR="00D270C4" w14:paraId="5B291454" w14:textId="77777777" w:rsidTr="001030BE">
        <w:tc>
          <w:tcPr>
            <w:tcW w:w="4050" w:type="dxa"/>
          </w:tcPr>
          <w:p w14:paraId="0644D7C3" w14:textId="4EE55EAD" w:rsidR="00D270C4" w:rsidRPr="008A61C7" w:rsidRDefault="00D270C4" w:rsidP="0074308F">
            <w:pPr>
              <w:pStyle w:val="MyNormal"/>
              <w:spacing w:before="0" w:after="0"/>
              <w:rPr>
                <w:rFonts w:ascii="Calibri Light" w:hAnsi="Calibri Light" w:cs="Calibri Light"/>
                <w:sz w:val="22"/>
                <w:szCs w:val="22"/>
              </w:rPr>
            </w:pPr>
            <w:r>
              <w:rPr>
                <w:rFonts w:ascii="Calibri Light" w:hAnsi="Calibri Light" w:cs="Calibri Light"/>
                <w:sz w:val="22"/>
                <w:szCs w:val="22"/>
              </w:rPr>
              <w:t>Department</w:t>
            </w:r>
            <w:r w:rsidR="00B04C10">
              <w:rPr>
                <w:rFonts w:ascii="Calibri Light" w:hAnsi="Calibri Light" w:cs="Calibri Light"/>
                <w:sz w:val="22"/>
                <w:szCs w:val="22"/>
              </w:rPr>
              <w:t xml:space="preserve"> / Faculty</w:t>
            </w:r>
          </w:p>
        </w:tc>
        <w:tc>
          <w:tcPr>
            <w:tcW w:w="4045" w:type="dxa"/>
            <w:tcBorders>
              <w:bottom w:val="single" w:sz="4" w:space="0" w:color="auto"/>
            </w:tcBorders>
          </w:tcPr>
          <w:p w14:paraId="1A160E23" w14:textId="6996FE21" w:rsidR="00D270C4" w:rsidRPr="008E3215" w:rsidRDefault="008E3215" w:rsidP="0074308F">
            <w:pPr>
              <w:pStyle w:val="MyNormal"/>
              <w:spacing w:before="0" w:after="0"/>
              <w:rPr>
                <w:rFonts w:asciiTheme="majorHAnsi" w:hAnsiTheme="majorHAnsi" w:cstheme="majorHAnsi"/>
                <w:color w:val="000000" w:themeColor="text1"/>
                <w:sz w:val="22"/>
                <w:szCs w:val="22"/>
              </w:rPr>
            </w:pPr>
            <w:r w:rsidRPr="008E3215">
              <w:rPr>
                <w:rFonts w:asciiTheme="majorHAnsi" w:hAnsiTheme="majorHAnsi" w:cstheme="majorHAnsi"/>
                <w:color w:val="000000" w:themeColor="text1"/>
                <w:sz w:val="22"/>
                <w:szCs w:val="22"/>
              </w:rPr>
              <w:t>ECPS/Education</w:t>
            </w:r>
          </w:p>
        </w:tc>
      </w:tr>
      <w:tr w:rsidR="00D270C4" w14:paraId="4F0E6D68" w14:textId="77777777" w:rsidTr="001030BE">
        <w:tc>
          <w:tcPr>
            <w:tcW w:w="4050" w:type="dxa"/>
          </w:tcPr>
          <w:p w14:paraId="51FDBC85" w14:textId="7ECCFF46" w:rsidR="00D270C4" w:rsidRPr="008A61C7" w:rsidRDefault="00D270C4" w:rsidP="00B04C10">
            <w:pPr>
              <w:pStyle w:val="MyNormal"/>
              <w:spacing w:before="0" w:after="0"/>
              <w:rPr>
                <w:rFonts w:ascii="Calibri Light" w:hAnsi="Calibri Light" w:cs="Calibri Light"/>
                <w:sz w:val="22"/>
                <w:szCs w:val="22"/>
              </w:rPr>
            </w:pPr>
            <w:r>
              <w:rPr>
                <w:rFonts w:ascii="Calibri Light" w:hAnsi="Calibri Light" w:cs="Calibri Light"/>
                <w:sz w:val="22"/>
                <w:szCs w:val="22"/>
              </w:rPr>
              <w:t>Fac</w:t>
            </w:r>
            <w:r w:rsidR="00B04C10">
              <w:rPr>
                <w:rFonts w:ascii="Calibri Light" w:hAnsi="Calibri Light" w:cs="Calibri Light"/>
                <w:sz w:val="22"/>
                <w:szCs w:val="22"/>
              </w:rPr>
              <w:t>ility Location</w:t>
            </w:r>
          </w:p>
        </w:tc>
        <w:tc>
          <w:tcPr>
            <w:tcW w:w="4045" w:type="dxa"/>
            <w:tcBorders>
              <w:bottom w:val="single" w:sz="4" w:space="0" w:color="auto"/>
            </w:tcBorders>
          </w:tcPr>
          <w:p w14:paraId="0E362AA3" w14:textId="43B3C63F" w:rsidR="00D270C4" w:rsidRPr="008E3215" w:rsidRDefault="004672FD" w:rsidP="00B04C10">
            <w:pPr>
              <w:rPr>
                <w:rFonts w:asciiTheme="majorHAnsi" w:eastAsiaTheme="minorHAnsi" w:hAnsiTheme="majorHAnsi" w:cstheme="majorHAnsi"/>
                <w:bCs/>
                <w:iCs/>
                <w:color w:val="000000" w:themeColor="text1"/>
                <w:sz w:val="22"/>
                <w:szCs w:val="22"/>
                <w:lang w:val="en-CA"/>
              </w:rPr>
            </w:pPr>
            <w:r>
              <w:rPr>
                <w:rFonts w:asciiTheme="majorHAnsi" w:eastAsiaTheme="minorHAnsi" w:hAnsiTheme="majorHAnsi" w:cstheme="majorHAnsi"/>
                <w:bCs/>
                <w:iCs/>
                <w:color w:val="000000" w:themeColor="text1"/>
                <w:sz w:val="22"/>
                <w:szCs w:val="22"/>
                <w:lang w:val="en-CA"/>
              </w:rPr>
              <w:t>Neville Scarfe Building</w:t>
            </w:r>
          </w:p>
        </w:tc>
      </w:tr>
      <w:tr w:rsidR="00D270C4" w14:paraId="1A133E0E" w14:textId="77777777" w:rsidTr="001030BE">
        <w:tc>
          <w:tcPr>
            <w:tcW w:w="4050" w:type="dxa"/>
          </w:tcPr>
          <w:p w14:paraId="7787FF7A" w14:textId="1D4D7171" w:rsidR="00D270C4" w:rsidRPr="008A61C7" w:rsidRDefault="00B04C10" w:rsidP="0074308F">
            <w:pPr>
              <w:pStyle w:val="MyNormal"/>
              <w:spacing w:before="0" w:after="0"/>
              <w:rPr>
                <w:rFonts w:ascii="Calibri Light" w:hAnsi="Calibri Light" w:cs="Calibri Light"/>
                <w:sz w:val="22"/>
                <w:szCs w:val="22"/>
              </w:rPr>
            </w:pPr>
            <w:r>
              <w:rPr>
                <w:rFonts w:ascii="Calibri Light" w:hAnsi="Calibri Light" w:cs="Calibri Light"/>
                <w:sz w:val="22"/>
                <w:szCs w:val="22"/>
              </w:rPr>
              <w:t>Proposed Re-opening Date</w:t>
            </w:r>
          </w:p>
        </w:tc>
        <w:tc>
          <w:tcPr>
            <w:tcW w:w="4045" w:type="dxa"/>
            <w:tcBorders>
              <w:bottom w:val="single" w:sz="4" w:space="0" w:color="auto"/>
            </w:tcBorders>
          </w:tcPr>
          <w:p w14:paraId="3760DD36" w14:textId="2E6ABA2F" w:rsidR="00D270C4" w:rsidRPr="008E3215" w:rsidRDefault="00FB11DE" w:rsidP="0074308F">
            <w:pPr>
              <w:pStyle w:val="MyNormal"/>
              <w:spacing w:before="0" w:after="0"/>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 xml:space="preserve">January </w:t>
            </w:r>
            <w:r w:rsidR="007641E5">
              <w:rPr>
                <w:rFonts w:asciiTheme="majorHAnsi" w:hAnsiTheme="majorHAnsi" w:cstheme="majorHAnsi"/>
                <w:color w:val="000000" w:themeColor="text1"/>
                <w:sz w:val="22"/>
                <w:szCs w:val="22"/>
              </w:rPr>
              <w:t>15, 2021</w:t>
            </w:r>
          </w:p>
        </w:tc>
      </w:tr>
      <w:tr w:rsidR="004A71E3" w14:paraId="26F6D1B2" w14:textId="77777777" w:rsidTr="001030BE">
        <w:tc>
          <w:tcPr>
            <w:tcW w:w="4050" w:type="dxa"/>
          </w:tcPr>
          <w:p w14:paraId="6F4065F7" w14:textId="269DE933" w:rsidR="004A71E3" w:rsidRPr="008A61C7" w:rsidRDefault="00492E6D" w:rsidP="001030BE">
            <w:pPr>
              <w:pStyle w:val="MyNormal"/>
              <w:spacing w:before="0" w:after="0"/>
              <w:ind w:right="1957"/>
              <w:rPr>
                <w:rFonts w:ascii="Calibri Light" w:hAnsi="Calibri Light" w:cs="Calibri Light"/>
                <w:sz w:val="22"/>
                <w:szCs w:val="22"/>
              </w:rPr>
            </w:pPr>
            <w:r>
              <w:rPr>
                <w:rFonts w:ascii="Calibri Light" w:hAnsi="Calibri Light" w:cs="Calibri Light"/>
                <w:sz w:val="22"/>
                <w:szCs w:val="22"/>
              </w:rPr>
              <w:t>Works</w:t>
            </w:r>
            <w:r w:rsidR="00442780">
              <w:rPr>
                <w:rFonts w:ascii="Calibri Light" w:hAnsi="Calibri Light" w:cs="Calibri Light"/>
                <w:sz w:val="22"/>
                <w:szCs w:val="22"/>
              </w:rPr>
              <w:t>pace Location</w:t>
            </w:r>
          </w:p>
        </w:tc>
        <w:tc>
          <w:tcPr>
            <w:tcW w:w="4045" w:type="dxa"/>
            <w:tcBorders>
              <w:top w:val="single" w:sz="4" w:space="0" w:color="auto"/>
              <w:bottom w:val="single" w:sz="4" w:space="0" w:color="auto"/>
            </w:tcBorders>
          </w:tcPr>
          <w:p w14:paraId="1494AE7E" w14:textId="01770389" w:rsidR="004A71E3" w:rsidRPr="004672FD" w:rsidRDefault="004672FD" w:rsidP="001C251D">
            <w:pPr>
              <w:pStyle w:val="MyNormal"/>
              <w:spacing w:before="0" w:after="0"/>
              <w:rPr>
                <w:rFonts w:ascii="Calibri Light" w:hAnsi="Calibri Light" w:cs="Calibri Light"/>
                <w:sz w:val="22"/>
                <w:szCs w:val="22"/>
              </w:rPr>
            </w:pPr>
            <w:r w:rsidRPr="004672FD">
              <w:rPr>
                <w:rFonts w:ascii="Calibri Light" w:hAnsi="Calibri Light" w:cs="Calibri Light"/>
                <w:sz w:val="22"/>
                <w:szCs w:val="22"/>
              </w:rPr>
              <w:t>Scarfe 2, 306A-F, 1108-1120</w:t>
            </w:r>
          </w:p>
        </w:tc>
      </w:tr>
    </w:tbl>
    <w:p w14:paraId="65D75CCC" w14:textId="77777777" w:rsidR="007063C2" w:rsidRDefault="007063C2" w:rsidP="0074308F">
      <w:pPr>
        <w:pStyle w:val="MyNormal"/>
        <w:spacing w:before="0" w:after="0"/>
        <w:rPr>
          <w:rFonts w:ascii="Calibri Light" w:hAnsi="Calibri Light" w:cs="Calibri Light"/>
        </w:rPr>
      </w:pPr>
    </w:p>
    <w:p w14:paraId="54D6E5CE" w14:textId="3D98EF8B" w:rsidR="00675201" w:rsidRPr="00B04C10" w:rsidRDefault="008C4007" w:rsidP="00B04C10">
      <w:pPr>
        <w:pStyle w:val="MyNormal"/>
        <w:spacing w:before="0" w:after="0"/>
        <w:rPr>
          <w:rFonts w:ascii="Calibri Light" w:eastAsiaTheme="minorHAnsi" w:hAnsi="Calibri Light" w:cs="Calibri Light"/>
          <w:i/>
          <w:color w:val="808080" w:themeColor="background1" w:themeShade="80"/>
          <w:sz w:val="20"/>
          <w:lang w:val="en-CA"/>
        </w:rPr>
      </w:pPr>
      <w:r>
        <w:rPr>
          <w:rFonts w:ascii="Calibri Light" w:eastAsiaTheme="minorHAnsi" w:hAnsi="Calibri Light" w:cstheme="minorBidi"/>
          <w:b/>
          <w:iCs w:val="0"/>
          <w:color w:val="00A7E1"/>
          <w:sz w:val="28"/>
          <w:szCs w:val="22"/>
          <w:lang w:val="en-CA"/>
        </w:rPr>
        <w:t>Introduction to Your Operation</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350"/>
      </w:tblGrid>
      <w:tr w:rsidR="00675201" w:rsidRPr="00373D76" w14:paraId="16572132" w14:textId="77777777" w:rsidTr="00B123AE">
        <w:tc>
          <w:tcPr>
            <w:tcW w:w="9350" w:type="dxa"/>
          </w:tcPr>
          <w:p w14:paraId="533AEB06" w14:textId="6062882C" w:rsidR="00675201" w:rsidRPr="00373D76" w:rsidRDefault="00675201" w:rsidP="00675201">
            <w:pPr>
              <w:rPr>
                <w:rFonts w:ascii="Calibri Light" w:eastAsia="Arial" w:hAnsi="Calibri Light" w:cs="Calibri Light"/>
                <w:sz w:val="22"/>
                <w:szCs w:val="22"/>
              </w:rPr>
            </w:pPr>
            <w:r>
              <w:rPr>
                <w:rFonts w:ascii="Calibri Light" w:eastAsiaTheme="minorHAnsi" w:hAnsi="Calibri Light" w:cstheme="minorBidi"/>
                <w:bCs/>
                <w:sz w:val="22"/>
                <w:szCs w:val="22"/>
                <w:lang w:val="en-CA"/>
              </w:rPr>
              <w:t>1</w:t>
            </w:r>
            <w:r w:rsidRPr="00373D76">
              <w:rPr>
                <w:rFonts w:ascii="Calibri Light" w:eastAsiaTheme="minorHAnsi" w:hAnsi="Calibri Light" w:cstheme="minorBidi"/>
                <w:bCs/>
                <w:sz w:val="22"/>
                <w:szCs w:val="22"/>
                <w:lang w:val="en-CA"/>
              </w:rPr>
              <w:t>.</w:t>
            </w:r>
            <w:r>
              <w:rPr>
                <w:rFonts w:ascii="Calibri Light" w:eastAsiaTheme="minorHAnsi" w:hAnsi="Calibri Light" w:cstheme="minorBidi"/>
                <w:bCs/>
                <w:sz w:val="22"/>
                <w:szCs w:val="22"/>
                <w:lang w:val="en-CA"/>
              </w:rPr>
              <w:t xml:space="preserve"> Scope and Rationale for Opening</w:t>
            </w:r>
          </w:p>
        </w:tc>
      </w:tr>
      <w:tr w:rsidR="00675201" w:rsidRPr="00A13608" w14:paraId="02E0D495" w14:textId="77777777" w:rsidTr="00B123AE">
        <w:tc>
          <w:tcPr>
            <w:tcW w:w="9350" w:type="dxa"/>
          </w:tcPr>
          <w:p w14:paraId="184E92C6" w14:textId="1FB41AB6" w:rsidR="0023304A" w:rsidRDefault="0023304A" w:rsidP="0023304A">
            <w:pPr>
              <w:spacing w:after="160"/>
              <w:rPr>
                <w:rFonts w:ascii="Calibri" w:hAnsi="Calibri" w:cs="Calibri"/>
                <w:sz w:val="22"/>
                <w:szCs w:val="22"/>
              </w:rPr>
            </w:pPr>
            <w:r w:rsidRPr="00063820">
              <w:rPr>
                <w:rFonts w:ascii="Calibri" w:hAnsi="Calibri" w:cs="Calibri"/>
                <w:color w:val="000000"/>
                <w:sz w:val="22"/>
                <w:szCs w:val="22"/>
              </w:rPr>
              <w:t xml:space="preserve">The Psychological Services and Counselling Training Centre (PSCTC) is a Faculty of Education academic </w:t>
            </w:r>
            <w:r w:rsidR="000E22E1">
              <w:rPr>
                <w:rFonts w:ascii="Calibri" w:hAnsi="Calibri" w:cs="Calibri"/>
                <w:color w:val="000000"/>
                <w:sz w:val="22"/>
                <w:szCs w:val="22"/>
              </w:rPr>
              <w:t xml:space="preserve">unit </w:t>
            </w:r>
            <w:r w:rsidRPr="00063820">
              <w:rPr>
                <w:rFonts w:ascii="Calibri" w:hAnsi="Calibri" w:cs="Calibri"/>
                <w:color w:val="000000"/>
                <w:sz w:val="22"/>
                <w:szCs w:val="22"/>
              </w:rPr>
              <w:t xml:space="preserve">that provides clinical </w:t>
            </w:r>
            <w:r w:rsidRPr="00063820">
              <w:rPr>
                <w:rFonts w:ascii="Calibri" w:hAnsi="Calibri" w:cs="Calibri"/>
                <w:sz w:val="22"/>
                <w:szCs w:val="22"/>
              </w:rPr>
              <w:t>training facilities, materials</w:t>
            </w:r>
            <w:r>
              <w:rPr>
                <w:rFonts w:ascii="Calibri" w:hAnsi="Calibri" w:cs="Calibri"/>
                <w:sz w:val="22"/>
                <w:szCs w:val="22"/>
              </w:rPr>
              <w:t>,</w:t>
            </w:r>
            <w:r w:rsidRPr="00063820">
              <w:rPr>
                <w:rFonts w:ascii="Calibri" w:hAnsi="Calibri" w:cs="Calibri"/>
                <w:sz w:val="22"/>
                <w:szCs w:val="22"/>
              </w:rPr>
              <w:t xml:space="preserve"> and learning resources necessary for graduate students preparing for careers as professional psychologists and counsellors.  </w:t>
            </w:r>
            <w:r w:rsidR="00012D9F">
              <w:rPr>
                <w:rFonts w:ascii="Calibri" w:hAnsi="Calibri" w:cs="Calibri"/>
                <w:sz w:val="22"/>
                <w:szCs w:val="22"/>
              </w:rPr>
              <w:t xml:space="preserve">More specifically, it is where students complete their clinical courses, </w:t>
            </w:r>
            <w:r w:rsidR="00451811">
              <w:rPr>
                <w:rFonts w:ascii="Calibri" w:hAnsi="Calibri" w:cs="Calibri"/>
                <w:sz w:val="22"/>
                <w:szCs w:val="22"/>
              </w:rPr>
              <w:t xml:space="preserve">and </w:t>
            </w:r>
            <w:r w:rsidR="00377202">
              <w:rPr>
                <w:rFonts w:ascii="Calibri" w:hAnsi="Calibri" w:cs="Calibri"/>
                <w:sz w:val="22"/>
                <w:szCs w:val="22"/>
              </w:rPr>
              <w:t>where</w:t>
            </w:r>
            <w:r w:rsidR="00451811">
              <w:rPr>
                <w:rFonts w:ascii="Calibri" w:hAnsi="Calibri" w:cs="Calibri"/>
                <w:sz w:val="22"/>
                <w:szCs w:val="22"/>
              </w:rPr>
              <w:t xml:space="preserve"> </w:t>
            </w:r>
            <w:r w:rsidR="00012D9F">
              <w:rPr>
                <w:rFonts w:ascii="Calibri" w:hAnsi="Calibri" w:cs="Calibri"/>
                <w:sz w:val="22"/>
                <w:szCs w:val="22"/>
              </w:rPr>
              <w:t xml:space="preserve">many also do their </w:t>
            </w:r>
            <w:proofErr w:type="spellStart"/>
            <w:r w:rsidR="00012D9F">
              <w:rPr>
                <w:rFonts w:ascii="Calibri" w:hAnsi="Calibri" w:cs="Calibri"/>
                <w:sz w:val="22"/>
                <w:szCs w:val="22"/>
              </w:rPr>
              <w:t>practic</w:t>
            </w:r>
            <w:r w:rsidR="00451811">
              <w:rPr>
                <w:rFonts w:ascii="Calibri" w:hAnsi="Calibri" w:cs="Calibri"/>
                <w:sz w:val="22"/>
                <w:szCs w:val="22"/>
              </w:rPr>
              <w:t>a</w:t>
            </w:r>
            <w:proofErr w:type="spellEnd"/>
            <w:r w:rsidR="00012D9F">
              <w:rPr>
                <w:rFonts w:ascii="Calibri" w:hAnsi="Calibri" w:cs="Calibri"/>
                <w:sz w:val="22"/>
                <w:szCs w:val="22"/>
              </w:rPr>
              <w:t xml:space="preserve"> and internships. </w:t>
            </w:r>
            <w:r>
              <w:rPr>
                <w:rFonts w:ascii="Calibri" w:hAnsi="Calibri" w:cs="Calibri"/>
                <w:sz w:val="22"/>
                <w:szCs w:val="22"/>
              </w:rPr>
              <w:t>Without the PSCTC, our current and incoming students</w:t>
            </w:r>
            <w:r w:rsidR="00894D62">
              <w:rPr>
                <w:rFonts w:ascii="Calibri" w:hAnsi="Calibri" w:cs="Calibri"/>
                <w:sz w:val="22"/>
                <w:szCs w:val="22"/>
              </w:rPr>
              <w:t xml:space="preserve"> in our School </w:t>
            </w:r>
            <w:r w:rsidR="004F3AD1">
              <w:rPr>
                <w:rFonts w:ascii="Calibri" w:hAnsi="Calibri" w:cs="Calibri"/>
                <w:sz w:val="22"/>
                <w:szCs w:val="22"/>
              </w:rPr>
              <w:t xml:space="preserve">and Applied Child </w:t>
            </w:r>
            <w:r w:rsidR="00894D62">
              <w:rPr>
                <w:rFonts w:ascii="Calibri" w:hAnsi="Calibri" w:cs="Calibri"/>
                <w:sz w:val="22"/>
                <w:szCs w:val="22"/>
              </w:rPr>
              <w:t>Psychology (SACP) and Counselling Psychology (CNPS)</w:t>
            </w:r>
            <w:r>
              <w:rPr>
                <w:rFonts w:ascii="Calibri" w:hAnsi="Calibri" w:cs="Calibri"/>
                <w:sz w:val="22"/>
                <w:szCs w:val="22"/>
              </w:rPr>
              <w:t xml:space="preserve"> </w:t>
            </w:r>
            <w:r w:rsidR="00451811">
              <w:rPr>
                <w:rFonts w:ascii="Calibri" w:hAnsi="Calibri" w:cs="Calibri"/>
                <w:sz w:val="22"/>
                <w:szCs w:val="22"/>
              </w:rPr>
              <w:t xml:space="preserve">programs </w:t>
            </w:r>
            <w:r>
              <w:rPr>
                <w:rFonts w:ascii="Calibri" w:hAnsi="Calibri" w:cs="Calibri"/>
                <w:sz w:val="22"/>
                <w:szCs w:val="22"/>
              </w:rPr>
              <w:t>will not be able to accrue the required</w:t>
            </w:r>
            <w:r w:rsidRPr="00063820">
              <w:rPr>
                <w:rFonts w:ascii="Calibri" w:hAnsi="Calibri" w:cs="Calibri"/>
                <w:sz w:val="22"/>
                <w:szCs w:val="22"/>
              </w:rPr>
              <w:t xml:space="preserve"> clinical training </w:t>
            </w:r>
            <w:r>
              <w:rPr>
                <w:rFonts w:ascii="Calibri" w:hAnsi="Calibri" w:cs="Calibri"/>
                <w:sz w:val="22"/>
                <w:szCs w:val="22"/>
              </w:rPr>
              <w:t xml:space="preserve">needed </w:t>
            </w:r>
            <w:r w:rsidR="00377202">
              <w:rPr>
                <w:rFonts w:ascii="Calibri" w:hAnsi="Calibri" w:cs="Calibri"/>
                <w:sz w:val="22"/>
                <w:szCs w:val="22"/>
              </w:rPr>
              <w:t>for</w:t>
            </w:r>
            <w:r w:rsidRPr="00063820">
              <w:rPr>
                <w:rFonts w:ascii="Calibri" w:hAnsi="Calibri" w:cs="Calibri"/>
                <w:sz w:val="22"/>
                <w:szCs w:val="22"/>
              </w:rPr>
              <w:t xml:space="preserve"> </w:t>
            </w:r>
            <w:r w:rsidR="00E209C1">
              <w:rPr>
                <w:rFonts w:ascii="Calibri" w:hAnsi="Calibri" w:cs="Calibri"/>
                <w:sz w:val="22"/>
                <w:szCs w:val="22"/>
              </w:rPr>
              <w:t xml:space="preserve">progress </w:t>
            </w:r>
            <w:r w:rsidR="00377202">
              <w:rPr>
                <w:rFonts w:ascii="Calibri" w:hAnsi="Calibri" w:cs="Calibri"/>
                <w:sz w:val="22"/>
                <w:szCs w:val="22"/>
              </w:rPr>
              <w:t>through</w:t>
            </w:r>
            <w:r w:rsidR="00E209C1">
              <w:rPr>
                <w:rFonts w:ascii="Calibri" w:hAnsi="Calibri" w:cs="Calibri"/>
                <w:sz w:val="22"/>
                <w:szCs w:val="22"/>
              </w:rPr>
              <w:t xml:space="preserve"> </w:t>
            </w:r>
            <w:r w:rsidR="00377202">
              <w:rPr>
                <w:rFonts w:ascii="Calibri" w:hAnsi="Calibri" w:cs="Calibri"/>
                <w:sz w:val="22"/>
                <w:szCs w:val="22"/>
              </w:rPr>
              <w:t>their program</w:t>
            </w:r>
            <w:r w:rsidR="00894D62">
              <w:rPr>
                <w:rFonts w:ascii="Calibri" w:hAnsi="Calibri" w:cs="Calibri"/>
                <w:sz w:val="22"/>
                <w:szCs w:val="22"/>
              </w:rPr>
              <w:t xml:space="preserve"> a</w:t>
            </w:r>
            <w:r w:rsidR="00E209C1">
              <w:rPr>
                <w:rFonts w:ascii="Calibri" w:hAnsi="Calibri" w:cs="Calibri"/>
                <w:sz w:val="22"/>
                <w:szCs w:val="22"/>
              </w:rPr>
              <w:t>n</w:t>
            </w:r>
            <w:r w:rsidR="00894D62">
              <w:rPr>
                <w:rFonts w:ascii="Calibri" w:hAnsi="Calibri" w:cs="Calibri"/>
                <w:sz w:val="22"/>
                <w:szCs w:val="22"/>
              </w:rPr>
              <w:t xml:space="preserve">d </w:t>
            </w:r>
            <w:r w:rsidR="00494079">
              <w:rPr>
                <w:rFonts w:ascii="Calibri" w:hAnsi="Calibri" w:cs="Calibri"/>
                <w:sz w:val="22"/>
                <w:szCs w:val="22"/>
              </w:rPr>
              <w:t>credentials for practice when they begin</w:t>
            </w:r>
            <w:r w:rsidR="00894D62">
              <w:rPr>
                <w:rFonts w:ascii="Calibri" w:hAnsi="Calibri" w:cs="Calibri"/>
                <w:sz w:val="22"/>
                <w:szCs w:val="22"/>
              </w:rPr>
              <w:t xml:space="preserve"> </w:t>
            </w:r>
            <w:r w:rsidRPr="00063820">
              <w:rPr>
                <w:rFonts w:ascii="Calibri" w:hAnsi="Calibri" w:cs="Calibri"/>
                <w:sz w:val="22"/>
                <w:szCs w:val="22"/>
              </w:rPr>
              <w:t xml:space="preserve">their careers.  </w:t>
            </w:r>
          </w:p>
          <w:p w14:paraId="53D89B8D" w14:textId="44591C73" w:rsidR="0023304A" w:rsidRDefault="0023304A" w:rsidP="0023304A">
            <w:pPr>
              <w:spacing w:after="160"/>
              <w:rPr>
                <w:rFonts w:ascii="Calibri" w:hAnsi="Calibri" w:cs="Calibri"/>
                <w:color w:val="000000"/>
                <w:sz w:val="22"/>
                <w:szCs w:val="22"/>
              </w:rPr>
            </w:pPr>
            <w:r>
              <w:rPr>
                <w:rFonts w:ascii="Calibri" w:hAnsi="Calibri" w:cs="Calibri"/>
                <w:sz w:val="22"/>
                <w:szCs w:val="22"/>
              </w:rPr>
              <w:t>In addition, f</w:t>
            </w:r>
            <w:r w:rsidRPr="00063820">
              <w:rPr>
                <w:rFonts w:ascii="Calibri" w:hAnsi="Calibri" w:cs="Calibri"/>
                <w:sz w:val="22"/>
                <w:szCs w:val="22"/>
              </w:rPr>
              <w:t>or countless UBC students, UBC and community mental health and social service agencies, as well as children, youth, parents</w:t>
            </w:r>
            <w:r>
              <w:rPr>
                <w:rFonts w:ascii="Calibri" w:hAnsi="Calibri" w:cs="Calibri"/>
                <w:sz w:val="22"/>
                <w:szCs w:val="22"/>
              </w:rPr>
              <w:t>,</w:t>
            </w:r>
            <w:r w:rsidRPr="00063820">
              <w:rPr>
                <w:rFonts w:ascii="Calibri" w:hAnsi="Calibri" w:cs="Calibri"/>
                <w:sz w:val="22"/>
                <w:szCs w:val="22"/>
              </w:rPr>
              <w:t xml:space="preserve"> and family members across British Columbia, the PSCTC is a critical source </w:t>
            </w:r>
            <w:r>
              <w:rPr>
                <w:rFonts w:ascii="Calibri" w:hAnsi="Calibri" w:cs="Calibri"/>
                <w:sz w:val="22"/>
                <w:szCs w:val="22"/>
              </w:rPr>
              <w:t>of</w:t>
            </w:r>
            <w:r w:rsidRPr="00063820">
              <w:rPr>
                <w:rFonts w:ascii="Calibri" w:hAnsi="Calibri" w:cs="Calibri"/>
                <w:sz w:val="22"/>
                <w:szCs w:val="22"/>
              </w:rPr>
              <w:t xml:space="preserve"> accessible and high quality psychological and counselling services.  These services are provided as a part of supervised graduate student clinical </w:t>
            </w:r>
            <w:r w:rsidR="004F3AD1">
              <w:rPr>
                <w:rFonts w:ascii="Calibri" w:hAnsi="Calibri" w:cs="Calibri"/>
                <w:sz w:val="22"/>
                <w:szCs w:val="22"/>
              </w:rPr>
              <w:t xml:space="preserve">training </w:t>
            </w:r>
            <w:r w:rsidR="00012D9F">
              <w:rPr>
                <w:rFonts w:ascii="Calibri" w:hAnsi="Calibri" w:cs="Calibri"/>
                <w:sz w:val="22"/>
                <w:szCs w:val="22"/>
              </w:rPr>
              <w:t>courses</w:t>
            </w:r>
            <w:r>
              <w:rPr>
                <w:rFonts w:ascii="Calibri" w:hAnsi="Calibri" w:cs="Calibri"/>
                <w:sz w:val="22"/>
                <w:szCs w:val="22"/>
              </w:rPr>
              <w:t>.</w:t>
            </w:r>
            <w:r w:rsidRPr="00063820">
              <w:rPr>
                <w:rFonts w:ascii="Calibri" w:hAnsi="Calibri" w:cs="Calibri"/>
                <w:sz w:val="22"/>
                <w:szCs w:val="22"/>
              </w:rPr>
              <w:t xml:space="preserve"> </w:t>
            </w:r>
            <w:r w:rsidRPr="00063820">
              <w:rPr>
                <w:rFonts w:ascii="Calibri" w:hAnsi="Calibri" w:cs="Calibri"/>
                <w:color w:val="000000"/>
                <w:sz w:val="22"/>
                <w:szCs w:val="22"/>
              </w:rPr>
              <w:t xml:space="preserve">Clients </w:t>
            </w:r>
            <w:r>
              <w:rPr>
                <w:rFonts w:ascii="Calibri" w:hAnsi="Calibri" w:cs="Calibri"/>
                <w:color w:val="000000"/>
                <w:sz w:val="22"/>
                <w:szCs w:val="22"/>
              </w:rPr>
              <w:t>are</w:t>
            </w:r>
            <w:r w:rsidRPr="00063820">
              <w:rPr>
                <w:rFonts w:ascii="Calibri" w:hAnsi="Calibri" w:cs="Calibri"/>
                <w:color w:val="000000"/>
                <w:sz w:val="22"/>
                <w:szCs w:val="22"/>
              </w:rPr>
              <w:t xml:space="preserve"> mostly from the Lower Mainland</w:t>
            </w:r>
            <w:r>
              <w:rPr>
                <w:rFonts w:ascii="Calibri" w:hAnsi="Calibri" w:cs="Calibri"/>
                <w:color w:val="000000"/>
                <w:sz w:val="22"/>
                <w:szCs w:val="22"/>
              </w:rPr>
              <w:t>,</w:t>
            </w:r>
            <w:r w:rsidRPr="00063820">
              <w:rPr>
                <w:rFonts w:ascii="Calibri" w:hAnsi="Calibri" w:cs="Calibri"/>
                <w:color w:val="000000"/>
                <w:sz w:val="22"/>
                <w:szCs w:val="22"/>
              </w:rPr>
              <w:t xml:space="preserve"> but also from </w:t>
            </w:r>
            <w:r w:rsidR="00494079">
              <w:rPr>
                <w:rFonts w:ascii="Calibri" w:hAnsi="Calibri" w:cs="Calibri"/>
                <w:color w:val="000000"/>
                <w:sz w:val="22"/>
                <w:szCs w:val="22"/>
              </w:rPr>
              <w:t>all regions of the province</w:t>
            </w:r>
            <w:r w:rsidRPr="00063820">
              <w:rPr>
                <w:rFonts w:ascii="Calibri" w:hAnsi="Calibri" w:cs="Calibri"/>
                <w:color w:val="000000"/>
                <w:sz w:val="22"/>
                <w:szCs w:val="22"/>
              </w:rPr>
              <w:t xml:space="preserve">.  Most </w:t>
            </w:r>
            <w:r w:rsidR="00E209C1">
              <w:rPr>
                <w:rFonts w:ascii="Calibri" w:hAnsi="Calibri" w:cs="Calibri"/>
                <w:color w:val="000000"/>
                <w:sz w:val="22"/>
                <w:szCs w:val="22"/>
              </w:rPr>
              <w:t>clinical services (assessments, counselling sessions, consultations)</w:t>
            </w:r>
            <w:r w:rsidR="00E209C1" w:rsidRPr="00063820">
              <w:rPr>
                <w:rFonts w:ascii="Calibri" w:hAnsi="Calibri" w:cs="Calibri"/>
                <w:color w:val="000000"/>
                <w:sz w:val="22"/>
                <w:szCs w:val="22"/>
              </w:rPr>
              <w:t xml:space="preserve"> </w:t>
            </w:r>
            <w:r w:rsidRPr="00063820">
              <w:rPr>
                <w:rFonts w:ascii="Calibri" w:hAnsi="Calibri" w:cs="Calibri"/>
                <w:color w:val="000000"/>
                <w:sz w:val="22"/>
                <w:szCs w:val="22"/>
              </w:rPr>
              <w:t xml:space="preserve">are completed by graduate students, as part of their </w:t>
            </w:r>
            <w:r w:rsidR="00012D9F">
              <w:rPr>
                <w:rFonts w:ascii="Calibri" w:hAnsi="Calibri" w:cs="Calibri"/>
                <w:color w:val="000000"/>
                <w:sz w:val="22"/>
                <w:szCs w:val="22"/>
              </w:rPr>
              <w:t xml:space="preserve">course work and </w:t>
            </w:r>
            <w:r w:rsidR="004F3AD1">
              <w:rPr>
                <w:rFonts w:ascii="Calibri" w:hAnsi="Calibri" w:cs="Calibri"/>
                <w:color w:val="000000"/>
                <w:sz w:val="22"/>
                <w:szCs w:val="22"/>
              </w:rPr>
              <w:t xml:space="preserve">clinical </w:t>
            </w:r>
            <w:r w:rsidR="00012D9F">
              <w:rPr>
                <w:rFonts w:ascii="Calibri" w:hAnsi="Calibri" w:cs="Calibri"/>
                <w:color w:val="000000"/>
                <w:sz w:val="22"/>
                <w:szCs w:val="22"/>
              </w:rPr>
              <w:t>training</w:t>
            </w:r>
            <w:r w:rsidRPr="00063820">
              <w:rPr>
                <w:rFonts w:ascii="Calibri" w:hAnsi="Calibri" w:cs="Calibri"/>
                <w:color w:val="000000"/>
                <w:sz w:val="22"/>
                <w:szCs w:val="22"/>
              </w:rPr>
              <w:t>, and are supervised by registered psychologists</w:t>
            </w:r>
            <w:r w:rsidR="004F3AD1">
              <w:rPr>
                <w:rFonts w:ascii="Calibri" w:hAnsi="Calibri" w:cs="Calibri"/>
                <w:color w:val="000000"/>
                <w:sz w:val="22"/>
                <w:szCs w:val="22"/>
              </w:rPr>
              <w:t xml:space="preserve">, </w:t>
            </w:r>
            <w:r w:rsidR="00053774">
              <w:rPr>
                <w:rFonts w:ascii="Calibri" w:hAnsi="Calibri" w:cs="Calibri"/>
                <w:color w:val="000000"/>
                <w:sz w:val="22"/>
                <w:szCs w:val="22"/>
              </w:rPr>
              <w:t xml:space="preserve">registered clinical counsellors, or </w:t>
            </w:r>
            <w:r w:rsidRPr="00063820">
              <w:rPr>
                <w:rFonts w:ascii="Calibri" w:hAnsi="Calibri" w:cs="Calibri"/>
                <w:color w:val="000000"/>
                <w:sz w:val="22"/>
                <w:szCs w:val="22"/>
              </w:rPr>
              <w:t>certified school psychologists.</w:t>
            </w:r>
          </w:p>
          <w:p w14:paraId="0A8C073B" w14:textId="107E3DB0" w:rsidR="0023304A" w:rsidRDefault="0023304A" w:rsidP="0023304A">
            <w:pPr>
              <w:spacing w:after="160"/>
              <w:rPr>
                <w:rFonts w:ascii="Calibri" w:hAnsi="Calibri" w:cs="Calibri"/>
                <w:sz w:val="22"/>
                <w:szCs w:val="22"/>
              </w:rPr>
            </w:pPr>
            <w:r w:rsidRPr="00063820">
              <w:rPr>
                <w:rFonts w:ascii="Calibri" w:hAnsi="Calibri" w:cs="Calibri"/>
                <w:sz w:val="22"/>
                <w:szCs w:val="22"/>
              </w:rPr>
              <w:t>To support the clinical training activities, the PSCTC also houses an extensive circulating collection of materials for psycho</w:t>
            </w:r>
            <w:r w:rsidR="00053774">
              <w:rPr>
                <w:rFonts w:ascii="Calibri" w:hAnsi="Calibri" w:cs="Calibri"/>
                <w:sz w:val="22"/>
                <w:szCs w:val="22"/>
              </w:rPr>
              <w:t xml:space="preserve">logical and </w:t>
            </w:r>
            <w:r w:rsidRPr="00063820">
              <w:rPr>
                <w:rFonts w:ascii="Calibri" w:hAnsi="Calibri" w:cs="Calibri"/>
                <w:sz w:val="22"/>
                <w:szCs w:val="22"/>
              </w:rPr>
              <w:t xml:space="preserve">educational assessment and intervention, counselling, vocational rehabilitation counselling, as well specialized technology and materials for both direct </w:t>
            </w:r>
            <w:r w:rsidR="00451811">
              <w:rPr>
                <w:rFonts w:ascii="Calibri" w:hAnsi="Calibri" w:cs="Calibri"/>
                <w:sz w:val="22"/>
                <w:szCs w:val="22"/>
              </w:rPr>
              <w:t xml:space="preserve">in-person </w:t>
            </w:r>
            <w:r w:rsidRPr="00063820">
              <w:rPr>
                <w:rFonts w:ascii="Calibri" w:hAnsi="Calibri" w:cs="Calibri"/>
                <w:sz w:val="22"/>
                <w:szCs w:val="22"/>
              </w:rPr>
              <w:t xml:space="preserve">and telehealth service delivery.  </w:t>
            </w:r>
          </w:p>
          <w:p w14:paraId="69C64FBE" w14:textId="396754A8" w:rsidR="00CA422B" w:rsidRDefault="00CA422B" w:rsidP="0023304A">
            <w:pPr>
              <w:spacing w:after="160"/>
              <w:rPr>
                <w:rFonts w:ascii="Calibri" w:hAnsi="Calibri" w:cs="Calibri"/>
                <w:sz w:val="22"/>
                <w:szCs w:val="22"/>
              </w:rPr>
            </w:pPr>
            <w:r>
              <w:rPr>
                <w:rFonts w:ascii="Calibri" w:hAnsi="Calibri" w:cs="Calibri"/>
                <w:sz w:val="22"/>
                <w:szCs w:val="22"/>
              </w:rPr>
              <w:t xml:space="preserve">Importantly, the PSCTC is a brand new </w:t>
            </w:r>
            <w:proofErr w:type="spellStart"/>
            <w:r>
              <w:rPr>
                <w:rFonts w:ascii="Calibri" w:hAnsi="Calibri" w:cs="Calibri"/>
                <w:sz w:val="22"/>
                <w:szCs w:val="22"/>
              </w:rPr>
              <w:t>centre</w:t>
            </w:r>
            <w:proofErr w:type="spellEnd"/>
            <w:r w:rsidR="00451811">
              <w:rPr>
                <w:rFonts w:ascii="Calibri" w:hAnsi="Calibri" w:cs="Calibri"/>
                <w:sz w:val="22"/>
                <w:szCs w:val="22"/>
              </w:rPr>
              <w:t xml:space="preserve"> operating in newly renovated space</w:t>
            </w:r>
            <w:r>
              <w:rPr>
                <w:rFonts w:ascii="Calibri" w:hAnsi="Calibri" w:cs="Calibri"/>
                <w:sz w:val="22"/>
                <w:szCs w:val="22"/>
              </w:rPr>
              <w:t>,</w:t>
            </w:r>
            <w:r w:rsidR="00377202">
              <w:rPr>
                <w:rFonts w:ascii="Calibri" w:hAnsi="Calibri" w:cs="Calibri"/>
                <w:sz w:val="22"/>
                <w:szCs w:val="22"/>
              </w:rPr>
              <w:t xml:space="preserve"> and was</w:t>
            </w:r>
            <w:r>
              <w:rPr>
                <w:rFonts w:ascii="Calibri" w:hAnsi="Calibri" w:cs="Calibri"/>
                <w:sz w:val="22"/>
                <w:szCs w:val="22"/>
              </w:rPr>
              <w:t xml:space="preserve"> designed to replace the New Westminster Counselling Centre and the </w:t>
            </w:r>
            <w:proofErr w:type="spellStart"/>
            <w:r>
              <w:rPr>
                <w:rFonts w:ascii="Calibri" w:hAnsi="Calibri" w:cs="Calibri"/>
                <w:sz w:val="22"/>
                <w:szCs w:val="22"/>
              </w:rPr>
              <w:t>Pyschoeducational</w:t>
            </w:r>
            <w:proofErr w:type="spellEnd"/>
            <w:r>
              <w:rPr>
                <w:rFonts w:ascii="Calibri" w:hAnsi="Calibri" w:cs="Calibri"/>
                <w:sz w:val="22"/>
                <w:szCs w:val="22"/>
              </w:rPr>
              <w:t xml:space="preserve"> Res</w:t>
            </w:r>
            <w:r w:rsidR="00E209C1">
              <w:rPr>
                <w:rFonts w:ascii="Calibri" w:hAnsi="Calibri" w:cs="Calibri"/>
                <w:sz w:val="22"/>
                <w:szCs w:val="22"/>
              </w:rPr>
              <w:t>earch</w:t>
            </w:r>
            <w:r>
              <w:rPr>
                <w:rFonts w:ascii="Calibri" w:hAnsi="Calibri" w:cs="Calibri"/>
                <w:sz w:val="22"/>
                <w:szCs w:val="22"/>
              </w:rPr>
              <w:t xml:space="preserve"> and Training Centre, which provided </w:t>
            </w:r>
            <w:r w:rsidR="00451811">
              <w:rPr>
                <w:rFonts w:ascii="Calibri" w:hAnsi="Calibri" w:cs="Calibri"/>
                <w:sz w:val="22"/>
                <w:szCs w:val="22"/>
              </w:rPr>
              <w:t xml:space="preserve">past </w:t>
            </w:r>
            <w:r>
              <w:rPr>
                <w:rFonts w:ascii="Calibri" w:hAnsi="Calibri" w:cs="Calibri"/>
                <w:sz w:val="22"/>
                <w:szCs w:val="22"/>
              </w:rPr>
              <w:t xml:space="preserve">training </w:t>
            </w:r>
            <w:r w:rsidR="00012D9F">
              <w:rPr>
                <w:rFonts w:ascii="Calibri" w:hAnsi="Calibri" w:cs="Calibri"/>
                <w:sz w:val="22"/>
                <w:szCs w:val="22"/>
              </w:rPr>
              <w:t>sites for</w:t>
            </w:r>
            <w:r>
              <w:rPr>
                <w:rFonts w:ascii="Calibri" w:hAnsi="Calibri" w:cs="Calibri"/>
                <w:sz w:val="22"/>
                <w:szCs w:val="22"/>
              </w:rPr>
              <w:t xml:space="preserve"> CNPS and SACP students.  The newly renovated </w:t>
            </w:r>
            <w:r w:rsidR="00451811">
              <w:rPr>
                <w:rFonts w:ascii="Calibri" w:hAnsi="Calibri" w:cs="Calibri"/>
                <w:sz w:val="22"/>
                <w:szCs w:val="22"/>
              </w:rPr>
              <w:t>C</w:t>
            </w:r>
            <w:r>
              <w:rPr>
                <w:rFonts w:ascii="Calibri" w:hAnsi="Calibri" w:cs="Calibri"/>
                <w:sz w:val="22"/>
                <w:szCs w:val="22"/>
              </w:rPr>
              <w:t xml:space="preserve">entre has excellent air filtration (although as described below, additional HEPA filters </w:t>
            </w:r>
            <w:r w:rsidR="00E209C1">
              <w:rPr>
                <w:rFonts w:ascii="Calibri" w:hAnsi="Calibri" w:cs="Calibri"/>
                <w:sz w:val="22"/>
                <w:szCs w:val="22"/>
              </w:rPr>
              <w:t>have been</w:t>
            </w:r>
            <w:r>
              <w:rPr>
                <w:rFonts w:ascii="Calibri" w:hAnsi="Calibri" w:cs="Calibri"/>
                <w:sz w:val="22"/>
                <w:szCs w:val="22"/>
              </w:rPr>
              <w:t xml:space="preserve"> added), and is designed for </w:t>
            </w:r>
            <w:r w:rsidR="004F3AD1">
              <w:rPr>
                <w:rFonts w:ascii="Calibri" w:hAnsi="Calibri" w:cs="Calibri"/>
                <w:sz w:val="22"/>
                <w:szCs w:val="22"/>
              </w:rPr>
              <w:t xml:space="preserve">both individual and </w:t>
            </w:r>
            <w:r>
              <w:rPr>
                <w:rFonts w:ascii="Calibri" w:hAnsi="Calibri" w:cs="Calibri"/>
                <w:sz w:val="22"/>
                <w:szCs w:val="22"/>
              </w:rPr>
              <w:t>groups</w:t>
            </w:r>
            <w:r w:rsidR="004F3AD1">
              <w:rPr>
                <w:rFonts w:ascii="Calibri" w:hAnsi="Calibri" w:cs="Calibri"/>
                <w:sz w:val="22"/>
                <w:szCs w:val="22"/>
              </w:rPr>
              <w:t xml:space="preserve"> instruction</w:t>
            </w:r>
            <w:r>
              <w:rPr>
                <w:rFonts w:ascii="Calibri" w:hAnsi="Calibri" w:cs="Calibri"/>
                <w:sz w:val="22"/>
                <w:szCs w:val="22"/>
              </w:rPr>
              <w:t xml:space="preserve">, which means that physical distancing and other COVID-related safety measures can </w:t>
            </w:r>
            <w:r w:rsidR="00E209C1">
              <w:rPr>
                <w:rFonts w:ascii="Calibri" w:hAnsi="Calibri" w:cs="Calibri"/>
                <w:sz w:val="22"/>
                <w:szCs w:val="22"/>
              </w:rPr>
              <w:t xml:space="preserve">be </w:t>
            </w:r>
            <w:r w:rsidR="00012D9F">
              <w:rPr>
                <w:rFonts w:ascii="Calibri" w:hAnsi="Calibri" w:cs="Calibri"/>
                <w:sz w:val="22"/>
                <w:szCs w:val="22"/>
              </w:rPr>
              <w:t>readily</w:t>
            </w:r>
            <w:r>
              <w:rPr>
                <w:rFonts w:ascii="Calibri" w:hAnsi="Calibri" w:cs="Calibri"/>
                <w:sz w:val="22"/>
                <w:szCs w:val="22"/>
              </w:rPr>
              <w:t xml:space="preserve"> implemented.</w:t>
            </w:r>
          </w:p>
          <w:p w14:paraId="3D2FD5DD" w14:textId="755F86BC" w:rsidR="00894D62" w:rsidRDefault="000332A1" w:rsidP="0023304A">
            <w:pPr>
              <w:spacing w:after="160"/>
              <w:rPr>
                <w:rFonts w:ascii="Calibri" w:hAnsi="Calibri" w:cs="Calibri"/>
                <w:color w:val="000000"/>
                <w:sz w:val="22"/>
                <w:szCs w:val="22"/>
              </w:rPr>
            </w:pPr>
            <w:r>
              <w:rPr>
                <w:rFonts w:ascii="Calibri" w:hAnsi="Calibri" w:cs="Calibri"/>
                <w:color w:val="000000"/>
                <w:sz w:val="22"/>
                <w:szCs w:val="22"/>
              </w:rPr>
              <w:lastRenderedPageBreak/>
              <w:t xml:space="preserve">The current plan is to begin providing limited </w:t>
            </w:r>
            <w:r w:rsidR="00B42BC0">
              <w:rPr>
                <w:rFonts w:ascii="Calibri" w:hAnsi="Calibri" w:cs="Calibri"/>
                <w:color w:val="000000"/>
                <w:sz w:val="22"/>
                <w:szCs w:val="22"/>
              </w:rPr>
              <w:t xml:space="preserve">(reduced numbers, as described below) </w:t>
            </w:r>
            <w:r>
              <w:rPr>
                <w:rFonts w:ascii="Calibri" w:hAnsi="Calibri" w:cs="Calibri"/>
                <w:color w:val="000000"/>
                <w:sz w:val="22"/>
                <w:szCs w:val="22"/>
              </w:rPr>
              <w:t xml:space="preserve">face-to-face psychological services and counselling for clients, beginning </w:t>
            </w:r>
            <w:r w:rsidR="00B42BC0">
              <w:rPr>
                <w:rFonts w:ascii="Calibri" w:hAnsi="Calibri" w:cs="Calibri"/>
                <w:color w:val="000000"/>
                <w:sz w:val="22"/>
                <w:szCs w:val="22"/>
              </w:rPr>
              <w:t>January 2021</w:t>
            </w:r>
            <w:r>
              <w:rPr>
                <w:rFonts w:ascii="Calibri" w:hAnsi="Calibri" w:cs="Calibri"/>
                <w:color w:val="000000"/>
                <w:sz w:val="22"/>
                <w:szCs w:val="22"/>
              </w:rPr>
              <w:t xml:space="preserve">.  </w:t>
            </w:r>
            <w:r w:rsidR="00894D62">
              <w:rPr>
                <w:rFonts w:ascii="Calibri" w:hAnsi="Calibri" w:cs="Calibri"/>
                <w:color w:val="000000"/>
                <w:sz w:val="22"/>
                <w:szCs w:val="22"/>
              </w:rPr>
              <w:t xml:space="preserve">Our rational for </w:t>
            </w:r>
            <w:r w:rsidR="004F3AD1">
              <w:rPr>
                <w:rFonts w:ascii="Calibri" w:hAnsi="Calibri" w:cs="Calibri"/>
                <w:color w:val="000000"/>
                <w:sz w:val="22"/>
                <w:szCs w:val="22"/>
              </w:rPr>
              <w:t xml:space="preserve">a very limited </w:t>
            </w:r>
            <w:r w:rsidR="00894D62">
              <w:rPr>
                <w:rFonts w:ascii="Calibri" w:hAnsi="Calibri" w:cs="Calibri"/>
                <w:color w:val="000000"/>
                <w:sz w:val="22"/>
                <w:szCs w:val="22"/>
              </w:rPr>
              <w:t>opening i</w:t>
            </w:r>
            <w:r w:rsidR="004F3AD1">
              <w:rPr>
                <w:rFonts w:ascii="Calibri" w:hAnsi="Calibri" w:cs="Calibri"/>
                <w:color w:val="000000"/>
                <w:sz w:val="22"/>
                <w:szCs w:val="22"/>
              </w:rPr>
              <w:t xml:space="preserve">n September was </w:t>
            </w:r>
            <w:r w:rsidR="00E209C1">
              <w:rPr>
                <w:rFonts w:ascii="Calibri" w:hAnsi="Calibri" w:cs="Calibri"/>
                <w:color w:val="000000"/>
                <w:sz w:val="22"/>
                <w:szCs w:val="22"/>
              </w:rPr>
              <w:t xml:space="preserve">to </w:t>
            </w:r>
            <w:r w:rsidR="00894D62">
              <w:rPr>
                <w:rFonts w:ascii="Calibri" w:hAnsi="Calibri" w:cs="Calibri"/>
                <w:color w:val="000000"/>
                <w:sz w:val="22"/>
                <w:szCs w:val="22"/>
              </w:rPr>
              <w:t xml:space="preserve">provide SACP and CNPS students with </w:t>
            </w:r>
            <w:r w:rsidR="00463EB8">
              <w:rPr>
                <w:rFonts w:ascii="Calibri" w:hAnsi="Calibri" w:cs="Calibri"/>
                <w:color w:val="000000"/>
                <w:sz w:val="22"/>
                <w:szCs w:val="22"/>
              </w:rPr>
              <w:t xml:space="preserve">some elements of </w:t>
            </w:r>
            <w:r w:rsidR="00894D62">
              <w:rPr>
                <w:rFonts w:ascii="Calibri" w:hAnsi="Calibri" w:cs="Calibri"/>
                <w:color w:val="000000"/>
                <w:sz w:val="22"/>
                <w:szCs w:val="22"/>
              </w:rPr>
              <w:t xml:space="preserve">the required clinical training they need to complete their degrees.  </w:t>
            </w:r>
            <w:r w:rsidR="00463EB8">
              <w:rPr>
                <w:rFonts w:ascii="Calibri" w:hAnsi="Calibri" w:cs="Calibri"/>
                <w:color w:val="000000"/>
                <w:sz w:val="22"/>
                <w:szCs w:val="22"/>
              </w:rPr>
              <w:t xml:space="preserve">During September and October, we have held clinical classes for Counselling graduate students and their instructors, where the </w:t>
            </w:r>
            <w:r>
              <w:rPr>
                <w:rFonts w:ascii="Calibri" w:hAnsi="Calibri" w:cs="Calibri"/>
                <w:color w:val="000000"/>
                <w:sz w:val="22"/>
                <w:szCs w:val="22"/>
              </w:rPr>
              <w:t xml:space="preserve">graduate </w:t>
            </w:r>
            <w:r w:rsidR="00463EB8">
              <w:rPr>
                <w:rFonts w:ascii="Calibri" w:hAnsi="Calibri" w:cs="Calibri"/>
                <w:color w:val="000000"/>
                <w:sz w:val="22"/>
                <w:szCs w:val="22"/>
              </w:rPr>
              <w:t xml:space="preserve">students have been </w:t>
            </w:r>
            <w:r>
              <w:rPr>
                <w:rFonts w:ascii="Calibri" w:hAnsi="Calibri" w:cs="Calibri"/>
                <w:color w:val="000000"/>
                <w:sz w:val="22"/>
                <w:szCs w:val="22"/>
              </w:rPr>
              <w:t xml:space="preserve">on site </w:t>
            </w:r>
            <w:r w:rsidR="00463EB8">
              <w:rPr>
                <w:rFonts w:ascii="Calibri" w:hAnsi="Calibri" w:cs="Calibri"/>
                <w:color w:val="000000"/>
                <w:sz w:val="22"/>
                <w:szCs w:val="22"/>
              </w:rPr>
              <w:t xml:space="preserve">providing remote counselling using </w:t>
            </w:r>
            <w:r>
              <w:rPr>
                <w:rFonts w:ascii="Calibri" w:hAnsi="Calibri" w:cs="Calibri"/>
                <w:color w:val="000000"/>
                <w:sz w:val="22"/>
                <w:szCs w:val="22"/>
              </w:rPr>
              <w:t xml:space="preserve">the </w:t>
            </w:r>
            <w:r w:rsidR="00463EB8">
              <w:rPr>
                <w:rFonts w:ascii="Calibri" w:hAnsi="Calibri" w:cs="Calibri"/>
                <w:color w:val="000000"/>
                <w:sz w:val="22"/>
                <w:szCs w:val="22"/>
              </w:rPr>
              <w:t xml:space="preserve">ZOOM online platform.  These experiences have assisted the CNPS students to access some aspects of the clinical training they require, but falls far short of the ideal experiences </w:t>
            </w:r>
            <w:r w:rsidR="002616B4">
              <w:rPr>
                <w:rFonts w:ascii="Calibri" w:hAnsi="Calibri" w:cs="Calibri"/>
                <w:color w:val="000000"/>
                <w:sz w:val="22"/>
                <w:szCs w:val="22"/>
              </w:rPr>
              <w:t xml:space="preserve">provided in </w:t>
            </w:r>
            <w:r w:rsidR="00463EB8">
              <w:rPr>
                <w:rFonts w:ascii="Calibri" w:hAnsi="Calibri" w:cs="Calibri"/>
                <w:color w:val="000000"/>
                <w:sz w:val="22"/>
                <w:szCs w:val="22"/>
              </w:rPr>
              <w:t>face</w:t>
            </w:r>
            <w:r>
              <w:rPr>
                <w:rFonts w:ascii="Calibri" w:hAnsi="Calibri" w:cs="Calibri"/>
                <w:color w:val="000000"/>
                <w:sz w:val="22"/>
                <w:szCs w:val="22"/>
              </w:rPr>
              <w:t>-</w:t>
            </w:r>
            <w:r w:rsidR="00463EB8">
              <w:rPr>
                <w:rFonts w:ascii="Calibri" w:hAnsi="Calibri" w:cs="Calibri"/>
                <w:color w:val="000000"/>
                <w:sz w:val="22"/>
                <w:szCs w:val="22"/>
              </w:rPr>
              <w:t>to</w:t>
            </w:r>
            <w:r>
              <w:rPr>
                <w:rFonts w:ascii="Calibri" w:hAnsi="Calibri" w:cs="Calibri"/>
                <w:color w:val="000000"/>
                <w:sz w:val="22"/>
                <w:szCs w:val="22"/>
              </w:rPr>
              <w:t>-</w:t>
            </w:r>
            <w:r w:rsidR="00463EB8">
              <w:rPr>
                <w:rFonts w:ascii="Calibri" w:hAnsi="Calibri" w:cs="Calibri"/>
                <w:color w:val="000000"/>
                <w:sz w:val="22"/>
                <w:szCs w:val="22"/>
              </w:rPr>
              <w:t>face counselling</w:t>
            </w:r>
            <w:r w:rsidR="002616B4">
              <w:rPr>
                <w:rFonts w:ascii="Calibri" w:hAnsi="Calibri" w:cs="Calibri"/>
                <w:color w:val="000000"/>
                <w:sz w:val="22"/>
                <w:szCs w:val="22"/>
              </w:rPr>
              <w:t xml:space="preserve"> experiences.  </w:t>
            </w:r>
            <w:r w:rsidR="00463EB8">
              <w:rPr>
                <w:rFonts w:ascii="Calibri" w:hAnsi="Calibri" w:cs="Calibri"/>
                <w:color w:val="000000"/>
                <w:sz w:val="22"/>
                <w:szCs w:val="22"/>
              </w:rPr>
              <w:t xml:space="preserve">We have provided test library access for School and Applied Child Psychology graduate students, but have not been able to provide them with the necessary in-person learning activities that are required in their graduate programs.  Of course, </w:t>
            </w:r>
            <w:r w:rsidR="002616B4">
              <w:rPr>
                <w:rFonts w:ascii="Calibri" w:hAnsi="Calibri" w:cs="Calibri"/>
                <w:color w:val="000000"/>
                <w:sz w:val="22"/>
                <w:szCs w:val="22"/>
              </w:rPr>
              <w:t>n</w:t>
            </w:r>
            <w:r w:rsidR="002A45F5">
              <w:rPr>
                <w:rFonts w:ascii="Calibri" w:hAnsi="Calibri" w:cs="Calibri"/>
                <w:color w:val="000000"/>
                <w:sz w:val="22"/>
                <w:szCs w:val="22"/>
              </w:rPr>
              <w:t xml:space="preserve">ot opening the PSCTC </w:t>
            </w:r>
            <w:r w:rsidR="00463EB8">
              <w:rPr>
                <w:rFonts w:ascii="Calibri" w:hAnsi="Calibri" w:cs="Calibri"/>
                <w:color w:val="000000"/>
                <w:sz w:val="22"/>
                <w:szCs w:val="22"/>
              </w:rPr>
              <w:t xml:space="preserve">to more in-person learning activities will </w:t>
            </w:r>
            <w:r w:rsidR="002A45F5">
              <w:rPr>
                <w:rFonts w:ascii="Calibri" w:hAnsi="Calibri" w:cs="Calibri"/>
                <w:color w:val="000000"/>
                <w:sz w:val="22"/>
                <w:szCs w:val="22"/>
              </w:rPr>
              <w:t xml:space="preserve">undoubtedly delay </w:t>
            </w:r>
            <w:r w:rsidR="002616B4">
              <w:rPr>
                <w:rFonts w:ascii="Calibri" w:hAnsi="Calibri" w:cs="Calibri"/>
                <w:color w:val="000000"/>
                <w:sz w:val="22"/>
                <w:szCs w:val="22"/>
              </w:rPr>
              <w:t xml:space="preserve">both CNPS and SACP </w:t>
            </w:r>
            <w:r w:rsidR="002A45F5">
              <w:rPr>
                <w:rFonts w:ascii="Calibri" w:hAnsi="Calibri" w:cs="Calibri"/>
                <w:color w:val="000000"/>
                <w:sz w:val="22"/>
                <w:szCs w:val="22"/>
              </w:rPr>
              <w:t>student’s degree progression</w:t>
            </w:r>
            <w:r w:rsidR="00E209C1">
              <w:rPr>
                <w:rFonts w:ascii="Calibri" w:hAnsi="Calibri" w:cs="Calibri"/>
                <w:color w:val="000000"/>
                <w:sz w:val="22"/>
                <w:szCs w:val="22"/>
              </w:rPr>
              <w:t xml:space="preserve"> and access to their professional careers</w:t>
            </w:r>
            <w:r w:rsidR="00377202">
              <w:rPr>
                <w:rFonts w:ascii="Calibri" w:hAnsi="Calibri" w:cs="Calibri"/>
                <w:color w:val="000000"/>
                <w:sz w:val="22"/>
                <w:szCs w:val="22"/>
              </w:rPr>
              <w:t>.</w:t>
            </w:r>
          </w:p>
          <w:p w14:paraId="34EAC86A" w14:textId="4959D120" w:rsidR="0023304A" w:rsidRPr="002417C9" w:rsidRDefault="002A45F5" w:rsidP="002417C9">
            <w:pPr>
              <w:spacing w:after="160"/>
              <w:rPr>
                <w:rFonts w:ascii="Calibri" w:hAnsi="Calibri" w:cs="Calibri"/>
                <w:sz w:val="22"/>
                <w:szCs w:val="22"/>
              </w:rPr>
            </w:pPr>
            <w:r>
              <w:rPr>
                <w:rFonts w:ascii="Calibri" w:hAnsi="Calibri" w:cs="Calibri"/>
                <w:color w:val="000000"/>
                <w:sz w:val="22"/>
                <w:szCs w:val="22"/>
              </w:rPr>
              <w:t xml:space="preserve">For SACP students, their graduate training </w:t>
            </w:r>
            <w:r w:rsidR="0023304A" w:rsidRPr="00063820">
              <w:rPr>
                <w:rFonts w:ascii="Calibri" w:hAnsi="Calibri" w:cs="Calibri"/>
                <w:color w:val="000000"/>
                <w:sz w:val="22"/>
                <w:szCs w:val="22"/>
              </w:rPr>
              <w:t>encompasses both formal classroom instruction</w:t>
            </w:r>
            <w:r>
              <w:rPr>
                <w:rFonts w:ascii="Calibri" w:hAnsi="Calibri" w:cs="Calibri"/>
                <w:color w:val="000000"/>
                <w:sz w:val="22"/>
                <w:szCs w:val="22"/>
              </w:rPr>
              <w:t xml:space="preserve">, as well as </w:t>
            </w:r>
            <w:r w:rsidR="0023304A" w:rsidRPr="00063820">
              <w:rPr>
                <w:rFonts w:ascii="Calibri" w:hAnsi="Calibri" w:cs="Calibri"/>
                <w:color w:val="000000"/>
                <w:sz w:val="22"/>
                <w:szCs w:val="22"/>
              </w:rPr>
              <w:t>the application of that instruction in closely supervised clinical work with individual clients.  Students are expected to become proficient in the selection, administration</w:t>
            </w:r>
            <w:r>
              <w:rPr>
                <w:rFonts w:ascii="Calibri" w:hAnsi="Calibri" w:cs="Calibri"/>
                <w:color w:val="000000"/>
                <w:sz w:val="22"/>
                <w:szCs w:val="22"/>
              </w:rPr>
              <w:t>,</w:t>
            </w:r>
            <w:r w:rsidR="0023304A" w:rsidRPr="00063820">
              <w:rPr>
                <w:rFonts w:ascii="Calibri" w:hAnsi="Calibri" w:cs="Calibri"/>
                <w:color w:val="000000"/>
                <w:sz w:val="22"/>
                <w:szCs w:val="22"/>
              </w:rPr>
              <w:t xml:space="preserve"> and interpretation of a variety of psychological instruments and measurement procedures. The results from assessment </w:t>
            </w:r>
            <w:r w:rsidR="002616B4">
              <w:rPr>
                <w:rFonts w:ascii="Calibri" w:hAnsi="Calibri" w:cs="Calibri"/>
                <w:color w:val="000000"/>
                <w:sz w:val="22"/>
                <w:szCs w:val="22"/>
              </w:rPr>
              <w:t xml:space="preserve">undertaken </w:t>
            </w:r>
            <w:r w:rsidR="0023304A" w:rsidRPr="00063820">
              <w:rPr>
                <w:rFonts w:ascii="Calibri" w:hAnsi="Calibri" w:cs="Calibri"/>
                <w:color w:val="000000"/>
                <w:sz w:val="22"/>
                <w:szCs w:val="22"/>
              </w:rPr>
              <w:t>with each case are used to conceptualize, diagnose</w:t>
            </w:r>
            <w:r>
              <w:rPr>
                <w:rFonts w:ascii="Calibri" w:hAnsi="Calibri" w:cs="Calibri"/>
                <w:color w:val="000000"/>
                <w:sz w:val="22"/>
                <w:szCs w:val="22"/>
              </w:rPr>
              <w:t>,</w:t>
            </w:r>
            <w:r w:rsidR="0023304A" w:rsidRPr="00063820">
              <w:rPr>
                <w:rFonts w:ascii="Calibri" w:hAnsi="Calibri" w:cs="Calibri"/>
                <w:color w:val="000000"/>
                <w:sz w:val="22"/>
                <w:szCs w:val="22"/>
              </w:rPr>
              <w:t xml:space="preserve"> and report the outcomes of assessment and to inform the planning and implementation of client treatment</w:t>
            </w:r>
            <w:r>
              <w:rPr>
                <w:rFonts w:ascii="Calibri" w:hAnsi="Calibri" w:cs="Calibri"/>
                <w:color w:val="000000"/>
                <w:sz w:val="22"/>
                <w:szCs w:val="22"/>
              </w:rPr>
              <w:t xml:space="preserve"> and/or special education</w:t>
            </w:r>
            <w:r w:rsidR="0023304A" w:rsidRPr="00063820">
              <w:rPr>
                <w:rFonts w:ascii="Calibri" w:hAnsi="Calibri" w:cs="Calibri"/>
                <w:color w:val="000000"/>
                <w:sz w:val="22"/>
                <w:szCs w:val="22"/>
              </w:rPr>
              <w:t xml:space="preserve"> </w:t>
            </w:r>
            <w:r>
              <w:rPr>
                <w:rFonts w:ascii="Calibri" w:hAnsi="Calibri" w:cs="Calibri"/>
                <w:color w:val="000000"/>
                <w:sz w:val="22"/>
                <w:szCs w:val="22"/>
              </w:rPr>
              <w:t>programming</w:t>
            </w:r>
            <w:r w:rsidR="0023304A" w:rsidRPr="00063820">
              <w:rPr>
                <w:rFonts w:ascii="Calibri" w:hAnsi="Calibri" w:cs="Calibri"/>
                <w:color w:val="000000"/>
                <w:sz w:val="22"/>
                <w:szCs w:val="22"/>
              </w:rPr>
              <w:t>. </w:t>
            </w:r>
            <w:r>
              <w:rPr>
                <w:rFonts w:ascii="Calibri" w:hAnsi="Calibri" w:cs="Calibri"/>
                <w:color w:val="000000"/>
                <w:sz w:val="22"/>
                <w:szCs w:val="22"/>
              </w:rPr>
              <w:t xml:space="preserve"> </w:t>
            </w:r>
            <w:r w:rsidR="0023304A" w:rsidRPr="00063820">
              <w:rPr>
                <w:rFonts w:ascii="Calibri" w:hAnsi="Calibri" w:cs="Calibri"/>
                <w:color w:val="000000"/>
                <w:sz w:val="22"/>
                <w:szCs w:val="22"/>
              </w:rPr>
              <w:t>While some portions of client contact can be performed on</w:t>
            </w:r>
            <w:r>
              <w:rPr>
                <w:rFonts w:ascii="Calibri" w:hAnsi="Calibri" w:cs="Calibri"/>
                <w:color w:val="000000"/>
                <w:sz w:val="22"/>
                <w:szCs w:val="22"/>
              </w:rPr>
              <w:t>l</w:t>
            </w:r>
            <w:r w:rsidR="0023304A" w:rsidRPr="00063820">
              <w:rPr>
                <w:rFonts w:ascii="Calibri" w:hAnsi="Calibri" w:cs="Calibri"/>
                <w:color w:val="000000"/>
                <w:sz w:val="22"/>
                <w:szCs w:val="22"/>
              </w:rPr>
              <w:t xml:space="preserve">ine (interviews, completion of retrospective scales by </w:t>
            </w:r>
            <w:r w:rsidR="0023304A" w:rsidRPr="008E3215">
              <w:rPr>
                <w:rFonts w:ascii="Calibri" w:hAnsi="Calibri" w:cs="Calibri"/>
                <w:color w:val="000000"/>
                <w:sz w:val="22"/>
                <w:szCs w:val="22"/>
              </w:rPr>
              <w:t>informants, and reporting)</w:t>
            </w:r>
            <w:r w:rsidRPr="008E3215">
              <w:rPr>
                <w:rFonts w:ascii="Calibri" w:hAnsi="Calibri" w:cs="Calibri"/>
                <w:color w:val="000000"/>
                <w:sz w:val="22"/>
                <w:szCs w:val="22"/>
              </w:rPr>
              <w:t>,</w:t>
            </w:r>
            <w:r w:rsidR="0023304A" w:rsidRPr="008E3215">
              <w:rPr>
                <w:rFonts w:ascii="Calibri" w:hAnsi="Calibri" w:cs="Calibri"/>
                <w:color w:val="000000"/>
                <w:sz w:val="22"/>
                <w:szCs w:val="22"/>
              </w:rPr>
              <w:t xml:space="preserve"> </w:t>
            </w:r>
            <w:r w:rsidRPr="008E3215">
              <w:rPr>
                <w:rFonts w:ascii="Calibri" w:hAnsi="Calibri" w:cs="Calibri"/>
                <w:color w:val="000000"/>
                <w:sz w:val="22"/>
                <w:szCs w:val="22"/>
              </w:rPr>
              <w:t xml:space="preserve">many aspects of </w:t>
            </w:r>
            <w:r w:rsidR="00CA422B" w:rsidRPr="008E3215">
              <w:rPr>
                <w:rFonts w:ascii="Calibri" w:hAnsi="Calibri" w:cs="Calibri"/>
                <w:color w:val="000000"/>
                <w:sz w:val="22"/>
                <w:szCs w:val="22"/>
              </w:rPr>
              <w:t xml:space="preserve">the </w:t>
            </w:r>
            <w:r w:rsidR="0023304A" w:rsidRPr="008E3215">
              <w:rPr>
                <w:rFonts w:ascii="Calibri" w:hAnsi="Calibri" w:cs="Calibri"/>
                <w:color w:val="000000"/>
                <w:sz w:val="22"/>
                <w:szCs w:val="22"/>
              </w:rPr>
              <w:t>assessment</w:t>
            </w:r>
            <w:r w:rsidR="00CA422B" w:rsidRPr="008E3215">
              <w:rPr>
                <w:rFonts w:ascii="Calibri" w:hAnsi="Calibri" w:cs="Calibri"/>
                <w:color w:val="000000"/>
                <w:sz w:val="22"/>
                <w:szCs w:val="22"/>
              </w:rPr>
              <w:t xml:space="preserve"> </w:t>
            </w:r>
            <w:r w:rsidRPr="008E3215">
              <w:rPr>
                <w:rFonts w:ascii="Calibri" w:hAnsi="Calibri" w:cs="Calibri"/>
                <w:color w:val="000000"/>
                <w:sz w:val="22"/>
                <w:szCs w:val="22"/>
              </w:rPr>
              <w:t>necessarily</w:t>
            </w:r>
            <w:r w:rsidR="0023304A" w:rsidRPr="008E3215">
              <w:rPr>
                <w:rFonts w:ascii="Calibri" w:hAnsi="Calibri" w:cs="Calibri"/>
                <w:color w:val="000000"/>
                <w:sz w:val="22"/>
                <w:szCs w:val="22"/>
              </w:rPr>
              <w:t xml:space="preserve"> require</w:t>
            </w:r>
            <w:r w:rsidRPr="008E3215">
              <w:rPr>
                <w:rFonts w:ascii="Calibri" w:hAnsi="Calibri" w:cs="Calibri"/>
                <w:color w:val="000000"/>
                <w:sz w:val="22"/>
                <w:szCs w:val="22"/>
              </w:rPr>
              <w:t xml:space="preserve"> </w:t>
            </w:r>
            <w:r w:rsidR="0023304A" w:rsidRPr="008E3215">
              <w:rPr>
                <w:rFonts w:ascii="Calibri" w:hAnsi="Calibri" w:cs="Calibri"/>
                <w:color w:val="000000"/>
                <w:sz w:val="22"/>
                <w:szCs w:val="22"/>
              </w:rPr>
              <w:t>in-person service. </w:t>
            </w:r>
            <w:r w:rsidR="00CA422B" w:rsidRPr="008E3215">
              <w:rPr>
                <w:rFonts w:ascii="Calibri" w:hAnsi="Calibri" w:cs="Calibri"/>
                <w:color w:val="000000"/>
                <w:sz w:val="22"/>
                <w:szCs w:val="22"/>
              </w:rPr>
              <w:t xml:space="preserve"> In particular, </w:t>
            </w:r>
            <w:r w:rsidR="002616B4">
              <w:rPr>
                <w:rFonts w:ascii="Calibri" w:hAnsi="Calibri" w:cs="Calibri"/>
                <w:color w:val="000000"/>
                <w:sz w:val="22"/>
                <w:szCs w:val="22"/>
              </w:rPr>
              <w:t>some aspects of</w:t>
            </w:r>
            <w:r w:rsidR="00377202">
              <w:rPr>
                <w:rFonts w:ascii="Calibri" w:hAnsi="Calibri" w:cs="Calibri"/>
                <w:color w:val="000000"/>
                <w:sz w:val="22"/>
                <w:szCs w:val="22"/>
              </w:rPr>
              <w:t xml:space="preserve"> an</w:t>
            </w:r>
            <w:r w:rsidR="00CA422B" w:rsidRPr="008E3215">
              <w:rPr>
                <w:rFonts w:ascii="Calibri" w:hAnsi="Calibri" w:cs="Calibri"/>
                <w:color w:val="000000"/>
                <w:sz w:val="22"/>
                <w:szCs w:val="22"/>
              </w:rPr>
              <w:t xml:space="preserve"> assessment </w:t>
            </w:r>
            <w:r w:rsidR="002616B4">
              <w:rPr>
                <w:rFonts w:ascii="Calibri" w:hAnsi="Calibri" w:cs="Calibri"/>
                <w:color w:val="000000"/>
                <w:sz w:val="22"/>
                <w:szCs w:val="22"/>
              </w:rPr>
              <w:t xml:space="preserve">engage </w:t>
            </w:r>
            <w:r w:rsidR="00CA422B" w:rsidRPr="008E3215">
              <w:rPr>
                <w:rFonts w:ascii="Calibri" w:hAnsi="Calibri" w:cs="Calibri"/>
                <w:color w:val="000000"/>
                <w:sz w:val="22"/>
                <w:szCs w:val="22"/>
              </w:rPr>
              <w:t xml:space="preserve">the client </w:t>
            </w:r>
            <w:r w:rsidR="002616B4">
              <w:rPr>
                <w:rFonts w:ascii="Calibri" w:hAnsi="Calibri" w:cs="Calibri"/>
                <w:color w:val="000000"/>
                <w:sz w:val="22"/>
                <w:szCs w:val="22"/>
              </w:rPr>
              <w:t xml:space="preserve">directly </w:t>
            </w:r>
            <w:r w:rsidR="00CA422B" w:rsidRPr="008E3215">
              <w:rPr>
                <w:rFonts w:ascii="Calibri" w:hAnsi="Calibri" w:cs="Calibri"/>
                <w:color w:val="000000"/>
                <w:sz w:val="22"/>
                <w:szCs w:val="22"/>
              </w:rPr>
              <w:t>to complete a</w:t>
            </w:r>
            <w:r w:rsidR="008E3215" w:rsidRPr="008E3215">
              <w:rPr>
                <w:rFonts w:ascii="Calibri" w:hAnsi="Calibri" w:cs="Calibri"/>
                <w:color w:val="000000"/>
                <w:sz w:val="22"/>
                <w:szCs w:val="22"/>
              </w:rPr>
              <w:t xml:space="preserve">n activity </w:t>
            </w:r>
            <w:r w:rsidR="00CA422B" w:rsidRPr="008E3215">
              <w:rPr>
                <w:rFonts w:ascii="Calibri" w:hAnsi="Calibri" w:cs="Calibri"/>
                <w:color w:val="000000"/>
                <w:sz w:val="22"/>
                <w:szCs w:val="22"/>
              </w:rPr>
              <w:t xml:space="preserve">that requires manipulating objects (e.g., block design test). </w:t>
            </w:r>
            <w:r w:rsidR="0023304A" w:rsidRPr="008E3215">
              <w:rPr>
                <w:rFonts w:ascii="Calibri" w:hAnsi="Calibri" w:cs="Calibri"/>
                <w:color w:val="000000"/>
                <w:sz w:val="22"/>
                <w:szCs w:val="22"/>
              </w:rPr>
              <w:t xml:space="preserve"> </w:t>
            </w:r>
            <w:r w:rsidR="00012D9F" w:rsidRPr="008E3215">
              <w:rPr>
                <w:rFonts w:ascii="Calibri" w:hAnsi="Calibri" w:cs="Calibri"/>
                <w:color w:val="000000"/>
                <w:sz w:val="22"/>
                <w:szCs w:val="22"/>
              </w:rPr>
              <w:t>In-person batteries are integral for assessing</w:t>
            </w:r>
            <w:r w:rsidR="00CA422B" w:rsidRPr="008E3215">
              <w:rPr>
                <w:rFonts w:ascii="Calibri" w:hAnsi="Calibri" w:cs="Calibri"/>
                <w:color w:val="000000"/>
                <w:sz w:val="22"/>
                <w:szCs w:val="22"/>
              </w:rPr>
              <w:t xml:space="preserve"> conditions of intellectual disability, learning disorders, </w:t>
            </w:r>
            <w:r w:rsidR="00012D9F" w:rsidRPr="008E3215">
              <w:rPr>
                <w:rFonts w:ascii="Calibri" w:hAnsi="Calibri" w:cs="Calibri"/>
                <w:color w:val="000000"/>
                <w:sz w:val="22"/>
                <w:szCs w:val="22"/>
              </w:rPr>
              <w:t xml:space="preserve">and </w:t>
            </w:r>
            <w:r w:rsidR="00053774" w:rsidRPr="008E3215">
              <w:rPr>
                <w:rFonts w:ascii="Calibri" w:hAnsi="Calibri" w:cs="Calibri"/>
                <w:color w:val="000000"/>
                <w:sz w:val="22"/>
                <w:szCs w:val="22"/>
              </w:rPr>
              <w:t>A</w:t>
            </w:r>
            <w:r w:rsidR="00053774">
              <w:rPr>
                <w:rFonts w:ascii="Calibri" w:hAnsi="Calibri" w:cs="Calibri"/>
                <w:color w:val="000000"/>
                <w:sz w:val="22"/>
                <w:szCs w:val="22"/>
              </w:rPr>
              <w:t>utism</w:t>
            </w:r>
            <w:r w:rsidR="0093211F">
              <w:rPr>
                <w:rFonts w:ascii="Calibri" w:hAnsi="Calibri" w:cs="Calibri"/>
                <w:color w:val="000000"/>
                <w:sz w:val="22"/>
                <w:szCs w:val="22"/>
              </w:rPr>
              <w:t xml:space="preserve"> </w:t>
            </w:r>
            <w:r w:rsidR="00CA422B" w:rsidRPr="008E3215">
              <w:rPr>
                <w:rFonts w:ascii="Calibri" w:hAnsi="Calibri" w:cs="Calibri"/>
                <w:color w:val="000000"/>
                <w:sz w:val="22"/>
                <w:szCs w:val="22"/>
              </w:rPr>
              <w:t>S</w:t>
            </w:r>
            <w:r w:rsidR="0093211F">
              <w:rPr>
                <w:rFonts w:ascii="Calibri" w:hAnsi="Calibri" w:cs="Calibri"/>
                <w:color w:val="000000"/>
                <w:sz w:val="22"/>
                <w:szCs w:val="22"/>
              </w:rPr>
              <w:t xml:space="preserve">pectrum </w:t>
            </w:r>
            <w:r w:rsidR="00CA422B" w:rsidRPr="008E3215">
              <w:rPr>
                <w:rFonts w:ascii="Calibri" w:hAnsi="Calibri" w:cs="Calibri"/>
                <w:color w:val="000000"/>
                <w:sz w:val="22"/>
                <w:szCs w:val="22"/>
              </w:rPr>
              <w:t>D</w:t>
            </w:r>
            <w:r w:rsidR="0093211F">
              <w:rPr>
                <w:rFonts w:ascii="Calibri" w:hAnsi="Calibri" w:cs="Calibri"/>
                <w:color w:val="000000"/>
                <w:sz w:val="22"/>
                <w:szCs w:val="22"/>
              </w:rPr>
              <w:t>isorder</w:t>
            </w:r>
            <w:r w:rsidR="00012D9F" w:rsidRPr="008E3215">
              <w:rPr>
                <w:rFonts w:ascii="Calibri" w:hAnsi="Calibri" w:cs="Calibri"/>
                <w:color w:val="000000"/>
                <w:sz w:val="22"/>
                <w:szCs w:val="22"/>
              </w:rPr>
              <w:t>. They also provide s</w:t>
            </w:r>
            <w:r w:rsidR="00CA422B" w:rsidRPr="008E3215">
              <w:rPr>
                <w:rFonts w:ascii="Calibri" w:hAnsi="Calibri" w:cs="Calibri"/>
                <w:color w:val="000000"/>
                <w:sz w:val="22"/>
                <w:szCs w:val="22"/>
              </w:rPr>
              <w:t xml:space="preserve">upport </w:t>
            </w:r>
            <w:r w:rsidR="00012D9F" w:rsidRPr="008E3215">
              <w:rPr>
                <w:rFonts w:ascii="Calibri" w:hAnsi="Calibri" w:cs="Calibri"/>
                <w:color w:val="000000"/>
                <w:sz w:val="22"/>
                <w:szCs w:val="22"/>
              </w:rPr>
              <w:t xml:space="preserve">for </w:t>
            </w:r>
            <w:r w:rsidR="00CA422B" w:rsidRPr="008E3215">
              <w:rPr>
                <w:rFonts w:ascii="Calibri" w:hAnsi="Calibri" w:cs="Calibri"/>
                <w:color w:val="000000"/>
                <w:sz w:val="22"/>
                <w:szCs w:val="22"/>
              </w:rPr>
              <w:t xml:space="preserve">the diagnosis and treatment of other </w:t>
            </w:r>
            <w:r w:rsidR="002616B4">
              <w:rPr>
                <w:rFonts w:ascii="Calibri" w:hAnsi="Calibri" w:cs="Calibri"/>
                <w:color w:val="000000"/>
                <w:sz w:val="22"/>
                <w:szCs w:val="22"/>
              </w:rPr>
              <w:t xml:space="preserve">psychological </w:t>
            </w:r>
            <w:r w:rsidR="00CA422B" w:rsidRPr="008E3215">
              <w:rPr>
                <w:rFonts w:ascii="Calibri" w:hAnsi="Calibri" w:cs="Calibri"/>
                <w:color w:val="000000"/>
                <w:sz w:val="22"/>
                <w:szCs w:val="22"/>
              </w:rPr>
              <w:t xml:space="preserve">disorders and conditions, including personality disorders and </w:t>
            </w:r>
            <w:proofErr w:type="spellStart"/>
            <w:r w:rsidR="00CA422B" w:rsidRPr="008E3215">
              <w:rPr>
                <w:rFonts w:ascii="Calibri" w:hAnsi="Calibri" w:cs="Calibri"/>
                <w:color w:val="000000"/>
                <w:sz w:val="22"/>
                <w:szCs w:val="22"/>
              </w:rPr>
              <w:t>behaviour</w:t>
            </w:r>
            <w:proofErr w:type="spellEnd"/>
            <w:r w:rsidR="00CA422B" w:rsidRPr="008E3215">
              <w:rPr>
                <w:rFonts w:ascii="Calibri" w:hAnsi="Calibri" w:cs="Calibri"/>
                <w:color w:val="000000"/>
                <w:sz w:val="22"/>
                <w:szCs w:val="22"/>
              </w:rPr>
              <w:t xml:space="preserve"> disorder</w:t>
            </w:r>
            <w:r w:rsidR="00012D9F" w:rsidRPr="008E3215">
              <w:rPr>
                <w:rFonts w:ascii="Calibri" w:hAnsi="Calibri" w:cs="Calibri"/>
                <w:color w:val="000000"/>
                <w:sz w:val="22"/>
                <w:szCs w:val="22"/>
              </w:rPr>
              <w:t>s</w:t>
            </w:r>
            <w:r w:rsidR="00012D9F">
              <w:rPr>
                <w:rFonts w:ascii="Calibri" w:hAnsi="Calibri" w:cs="Calibri"/>
                <w:color w:val="000000"/>
                <w:sz w:val="22"/>
                <w:szCs w:val="22"/>
              </w:rPr>
              <w:t>. As such i</w:t>
            </w:r>
            <w:r w:rsidR="00CA422B" w:rsidRPr="00063820">
              <w:rPr>
                <w:rFonts w:ascii="Calibri" w:hAnsi="Calibri" w:cs="Calibri"/>
                <w:color w:val="000000"/>
                <w:sz w:val="22"/>
                <w:szCs w:val="22"/>
              </w:rPr>
              <w:t xml:space="preserve">t is essential that school psychology trainees garner in-person experience with instruments and procedures that facilitate diagnosis and treatment of </w:t>
            </w:r>
            <w:r w:rsidR="00012D9F">
              <w:rPr>
                <w:rFonts w:ascii="Calibri" w:hAnsi="Calibri" w:cs="Calibri"/>
                <w:color w:val="000000"/>
                <w:sz w:val="22"/>
                <w:szCs w:val="22"/>
              </w:rPr>
              <w:t xml:space="preserve">these </w:t>
            </w:r>
            <w:r w:rsidR="00CA422B" w:rsidRPr="00063820">
              <w:rPr>
                <w:rFonts w:ascii="Calibri" w:hAnsi="Calibri" w:cs="Calibri"/>
                <w:color w:val="000000"/>
                <w:sz w:val="22"/>
                <w:szCs w:val="22"/>
              </w:rPr>
              <w:t>developmental conditions.</w:t>
            </w:r>
            <w:r w:rsidR="00E209C1">
              <w:rPr>
                <w:rFonts w:ascii="Calibri" w:hAnsi="Calibri" w:cs="Calibri"/>
                <w:color w:val="000000"/>
                <w:sz w:val="22"/>
                <w:szCs w:val="22"/>
              </w:rPr>
              <w:t xml:space="preserve">  In turn, these aspects of assessment are critical for the accurate and effective assessment and diagnosis of learning and psychological </w:t>
            </w:r>
            <w:r w:rsidR="00A45403">
              <w:rPr>
                <w:rFonts w:ascii="Calibri" w:hAnsi="Calibri" w:cs="Calibri"/>
                <w:color w:val="000000"/>
                <w:sz w:val="22"/>
                <w:szCs w:val="22"/>
              </w:rPr>
              <w:t>difficulties experienced by participating clients.</w:t>
            </w:r>
          </w:p>
          <w:p w14:paraId="0A15D40D" w14:textId="5BC5CBF7" w:rsidR="0023304A" w:rsidRPr="00063820" w:rsidRDefault="00012D9F" w:rsidP="00B123AE">
            <w:pPr>
              <w:rPr>
                <w:rFonts w:ascii="Calibri" w:hAnsi="Calibri" w:cs="Calibri"/>
                <w:sz w:val="22"/>
                <w:szCs w:val="22"/>
              </w:rPr>
            </w:pPr>
            <w:r>
              <w:rPr>
                <w:rFonts w:ascii="Calibri" w:hAnsi="Calibri" w:cs="Calibri"/>
                <w:sz w:val="22"/>
                <w:szCs w:val="22"/>
              </w:rPr>
              <w:t xml:space="preserve">For CNPS students, </w:t>
            </w:r>
            <w:r w:rsidR="00B123AE">
              <w:rPr>
                <w:rFonts w:ascii="Calibri" w:hAnsi="Calibri" w:cs="Calibri"/>
                <w:sz w:val="22"/>
                <w:szCs w:val="22"/>
              </w:rPr>
              <w:t>their training</w:t>
            </w:r>
            <w:r w:rsidR="0023304A" w:rsidRPr="00063820">
              <w:rPr>
                <w:rFonts w:ascii="Calibri" w:hAnsi="Calibri" w:cs="Calibri"/>
                <w:sz w:val="22"/>
                <w:szCs w:val="22"/>
              </w:rPr>
              <w:t xml:space="preserve"> include</w:t>
            </w:r>
            <w:r w:rsidR="00B123AE">
              <w:rPr>
                <w:rFonts w:ascii="Calibri" w:hAnsi="Calibri" w:cs="Calibri"/>
                <w:sz w:val="22"/>
                <w:szCs w:val="22"/>
              </w:rPr>
              <w:t>s</w:t>
            </w:r>
            <w:r w:rsidR="0023304A" w:rsidRPr="00063820">
              <w:rPr>
                <w:rFonts w:ascii="Calibri" w:hAnsi="Calibri" w:cs="Calibri"/>
                <w:sz w:val="22"/>
                <w:szCs w:val="22"/>
              </w:rPr>
              <w:t xml:space="preserve"> a form of lab time during which student counsellors-in-training meet with actual clients from the UBC community and beyond. </w:t>
            </w:r>
            <w:r w:rsidR="00B123AE">
              <w:rPr>
                <w:rFonts w:ascii="Calibri" w:hAnsi="Calibri" w:cs="Calibri"/>
                <w:sz w:val="22"/>
                <w:szCs w:val="22"/>
              </w:rPr>
              <w:t xml:space="preserve">While </w:t>
            </w:r>
            <w:r w:rsidR="00A45403">
              <w:rPr>
                <w:rFonts w:ascii="Calibri" w:hAnsi="Calibri" w:cs="Calibri"/>
                <w:sz w:val="22"/>
                <w:szCs w:val="22"/>
              </w:rPr>
              <w:t xml:space="preserve">much of </w:t>
            </w:r>
            <w:r w:rsidR="00B123AE">
              <w:rPr>
                <w:rFonts w:ascii="Calibri" w:hAnsi="Calibri" w:cs="Calibri"/>
                <w:sz w:val="22"/>
                <w:szCs w:val="22"/>
              </w:rPr>
              <w:t xml:space="preserve">this </w:t>
            </w:r>
            <w:r w:rsidR="002616B4">
              <w:rPr>
                <w:rFonts w:ascii="Calibri" w:hAnsi="Calibri" w:cs="Calibri"/>
                <w:sz w:val="22"/>
                <w:szCs w:val="22"/>
              </w:rPr>
              <w:t xml:space="preserve">has been successfully initiated in the current </w:t>
            </w:r>
            <w:r w:rsidR="00B123AE">
              <w:rPr>
                <w:rFonts w:ascii="Calibri" w:hAnsi="Calibri" w:cs="Calibri"/>
                <w:sz w:val="22"/>
                <w:szCs w:val="22"/>
              </w:rPr>
              <w:t xml:space="preserve">virtual </w:t>
            </w:r>
            <w:r w:rsidR="002616B4">
              <w:rPr>
                <w:rFonts w:ascii="Calibri" w:hAnsi="Calibri" w:cs="Calibri"/>
                <w:sz w:val="22"/>
                <w:szCs w:val="22"/>
              </w:rPr>
              <w:t xml:space="preserve">arrangement, </w:t>
            </w:r>
            <w:r w:rsidR="00B123AE">
              <w:rPr>
                <w:rFonts w:ascii="Calibri" w:hAnsi="Calibri" w:cs="Calibri"/>
                <w:sz w:val="22"/>
                <w:szCs w:val="22"/>
              </w:rPr>
              <w:t>we strongly</w:t>
            </w:r>
            <w:r w:rsidR="0023304A" w:rsidRPr="00063820">
              <w:rPr>
                <w:rFonts w:ascii="Calibri" w:hAnsi="Calibri" w:cs="Calibri"/>
                <w:sz w:val="22"/>
                <w:szCs w:val="22"/>
              </w:rPr>
              <w:t xml:space="preserve"> believe that in-person counselling with face-to-face individual supervision </w:t>
            </w:r>
            <w:r w:rsidR="00B123AE">
              <w:rPr>
                <w:rFonts w:ascii="Calibri" w:hAnsi="Calibri" w:cs="Calibri"/>
                <w:sz w:val="22"/>
                <w:szCs w:val="22"/>
              </w:rPr>
              <w:t>will provide better training, as well as quicker and more effective intervention capacity from the supervisor, which will protect the client</w:t>
            </w:r>
            <w:r w:rsidR="004100D2">
              <w:rPr>
                <w:rFonts w:ascii="Calibri" w:hAnsi="Calibri" w:cs="Calibri"/>
                <w:sz w:val="22"/>
                <w:szCs w:val="22"/>
              </w:rPr>
              <w:t>,</w:t>
            </w:r>
            <w:r w:rsidR="00377202">
              <w:rPr>
                <w:rFonts w:ascii="Calibri" w:hAnsi="Calibri" w:cs="Calibri"/>
                <w:sz w:val="22"/>
                <w:szCs w:val="22"/>
              </w:rPr>
              <w:t xml:space="preserve"> </w:t>
            </w:r>
            <w:r w:rsidR="00B123AE">
              <w:rPr>
                <w:rFonts w:ascii="Calibri" w:hAnsi="Calibri" w:cs="Calibri"/>
                <w:sz w:val="22"/>
                <w:szCs w:val="22"/>
              </w:rPr>
              <w:t>counsellor-in-training</w:t>
            </w:r>
            <w:r w:rsidR="004100D2">
              <w:rPr>
                <w:rFonts w:ascii="Calibri" w:hAnsi="Calibri" w:cs="Calibri"/>
                <w:sz w:val="22"/>
                <w:szCs w:val="22"/>
              </w:rPr>
              <w:t>, and the supervising faculty</w:t>
            </w:r>
            <w:r w:rsidR="00B123AE">
              <w:rPr>
                <w:rFonts w:ascii="Calibri" w:hAnsi="Calibri" w:cs="Calibri"/>
                <w:sz w:val="22"/>
                <w:szCs w:val="22"/>
              </w:rPr>
              <w:t xml:space="preserve">.  </w:t>
            </w:r>
            <w:r w:rsidR="00383FF1">
              <w:rPr>
                <w:rFonts w:ascii="Calibri" w:hAnsi="Calibri" w:cs="Calibri"/>
                <w:sz w:val="22"/>
                <w:szCs w:val="22"/>
              </w:rPr>
              <w:t>The current arrangement at the PSCTC allows</w:t>
            </w:r>
            <w:r w:rsidR="00B123AE">
              <w:rPr>
                <w:rFonts w:ascii="Calibri" w:hAnsi="Calibri" w:cs="Calibri"/>
                <w:sz w:val="22"/>
                <w:szCs w:val="22"/>
              </w:rPr>
              <w:t xml:space="preserve"> both the supervisor and the </w:t>
            </w:r>
            <w:r w:rsidR="004100D2">
              <w:rPr>
                <w:rFonts w:ascii="Calibri" w:hAnsi="Calibri" w:cs="Calibri"/>
                <w:sz w:val="22"/>
                <w:szCs w:val="22"/>
              </w:rPr>
              <w:t xml:space="preserve">beginning </w:t>
            </w:r>
            <w:r w:rsidR="00B123AE">
              <w:rPr>
                <w:rFonts w:ascii="Calibri" w:hAnsi="Calibri" w:cs="Calibri"/>
                <w:sz w:val="22"/>
                <w:szCs w:val="22"/>
              </w:rPr>
              <w:t xml:space="preserve">student </w:t>
            </w:r>
            <w:r w:rsidR="00383FF1">
              <w:rPr>
                <w:rFonts w:ascii="Calibri" w:hAnsi="Calibri" w:cs="Calibri"/>
                <w:sz w:val="22"/>
                <w:szCs w:val="22"/>
              </w:rPr>
              <w:t xml:space="preserve">to </w:t>
            </w:r>
            <w:r w:rsidR="00B123AE">
              <w:rPr>
                <w:rFonts w:ascii="Calibri" w:hAnsi="Calibri" w:cs="Calibri"/>
                <w:sz w:val="22"/>
                <w:szCs w:val="22"/>
              </w:rPr>
              <w:t>be on campus</w:t>
            </w:r>
            <w:r w:rsidR="00383FF1">
              <w:rPr>
                <w:rFonts w:ascii="Calibri" w:hAnsi="Calibri" w:cs="Calibri"/>
                <w:sz w:val="22"/>
                <w:szCs w:val="22"/>
              </w:rPr>
              <w:t xml:space="preserve"> and provides required privacy and safety for the clients and </w:t>
            </w:r>
            <w:r w:rsidR="00413620" w:rsidRPr="00063820">
              <w:rPr>
                <w:rFonts w:ascii="Calibri" w:hAnsi="Calibri" w:cs="Calibri"/>
                <w:sz w:val="22"/>
                <w:szCs w:val="22"/>
              </w:rPr>
              <w:t xml:space="preserve">clinic students who </w:t>
            </w:r>
            <w:r w:rsidR="00383FF1">
              <w:rPr>
                <w:rFonts w:ascii="Calibri" w:hAnsi="Calibri" w:cs="Calibri"/>
                <w:sz w:val="22"/>
                <w:szCs w:val="22"/>
              </w:rPr>
              <w:t xml:space="preserve">are </w:t>
            </w:r>
            <w:r w:rsidR="00413620" w:rsidRPr="00063820">
              <w:rPr>
                <w:rFonts w:ascii="Calibri" w:hAnsi="Calibri" w:cs="Calibri"/>
                <w:sz w:val="22"/>
                <w:szCs w:val="22"/>
              </w:rPr>
              <w:t>counselling clients for the first time.</w:t>
            </w:r>
            <w:r w:rsidR="00383FF1">
              <w:rPr>
                <w:rFonts w:ascii="Calibri" w:hAnsi="Calibri" w:cs="Calibri"/>
                <w:sz w:val="22"/>
                <w:szCs w:val="22"/>
              </w:rPr>
              <w:t xml:space="preserve">  The current training in virtual counselling is acknowledged as restricted in scope and far from the requisite in-person counselling experience CNPS students require for competent practice.  Both clients and CNPS graduate students will benefit from the addition of </w:t>
            </w:r>
            <w:r w:rsidR="004339BB">
              <w:rPr>
                <w:rFonts w:ascii="Calibri" w:hAnsi="Calibri" w:cs="Calibri"/>
                <w:sz w:val="22"/>
                <w:szCs w:val="22"/>
              </w:rPr>
              <w:t>in-person counselling experiences.</w:t>
            </w:r>
          </w:p>
          <w:p w14:paraId="0274B49E" w14:textId="77777777" w:rsidR="0023304A" w:rsidRPr="00063820" w:rsidRDefault="0023304A" w:rsidP="0023304A">
            <w:pPr>
              <w:pStyle w:val="MyNormal"/>
              <w:spacing w:before="0" w:after="0"/>
              <w:rPr>
                <w:rFonts w:ascii="Calibri" w:eastAsiaTheme="minorHAnsi" w:hAnsi="Calibri" w:cs="Calibri"/>
                <w:i/>
                <w:color w:val="808080" w:themeColor="background1" w:themeShade="80"/>
                <w:sz w:val="22"/>
                <w:szCs w:val="22"/>
                <w:lang w:val="en-CA"/>
              </w:rPr>
            </w:pPr>
          </w:p>
          <w:p w14:paraId="5241C639" w14:textId="09E8AC3C" w:rsidR="0023304A" w:rsidRDefault="0023304A" w:rsidP="0023304A">
            <w:pPr>
              <w:pStyle w:val="MyNormal"/>
              <w:spacing w:before="0" w:after="0"/>
              <w:rPr>
                <w:rFonts w:ascii="Calibri" w:hAnsi="Calibri" w:cs="Calibri"/>
                <w:sz w:val="22"/>
                <w:szCs w:val="22"/>
              </w:rPr>
            </w:pPr>
            <w:r w:rsidRPr="00063820">
              <w:rPr>
                <w:rFonts w:ascii="Calibri" w:hAnsi="Calibri" w:cs="Calibri"/>
                <w:sz w:val="22"/>
                <w:szCs w:val="22"/>
              </w:rPr>
              <w:lastRenderedPageBreak/>
              <w:t xml:space="preserve">This proposal </w:t>
            </w:r>
            <w:r w:rsidR="00B123AE">
              <w:rPr>
                <w:rFonts w:ascii="Calibri" w:hAnsi="Calibri" w:cs="Calibri"/>
                <w:sz w:val="22"/>
                <w:szCs w:val="22"/>
              </w:rPr>
              <w:t xml:space="preserve">has been developed by the CNPS and SACP programs in ECPS, in consultation, with the Director of the PSCTC and the Department Head.  </w:t>
            </w:r>
            <w:r w:rsidR="00B123AE" w:rsidRPr="00A65221">
              <w:rPr>
                <w:rFonts w:ascii="Calibri" w:hAnsi="Calibri" w:cs="Calibri"/>
                <w:sz w:val="22"/>
                <w:szCs w:val="22"/>
              </w:rPr>
              <w:t>It has also been vetted by the Dean’s office</w:t>
            </w:r>
            <w:r w:rsidR="00B123AE" w:rsidRPr="00D5334B">
              <w:rPr>
                <w:rFonts w:ascii="Calibri" w:hAnsi="Calibri" w:cs="Calibri"/>
                <w:sz w:val="22"/>
                <w:szCs w:val="22"/>
              </w:rPr>
              <w:t>.</w:t>
            </w:r>
          </w:p>
          <w:p w14:paraId="1AF1533C" w14:textId="77777777" w:rsidR="00B123AE" w:rsidRPr="00063820" w:rsidRDefault="00B123AE" w:rsidP="0023304A">
            <w:pPr>
              <w:pStyle w:val="MyNormal"/>
              <w:spacing w:before="0" w:after="0"/>
              <w:rPr>
                <w:rFonts w:ascii="Calibri" w:eastAsiaTheme="minorHAnsi" w:hAnsi="Calibri" w:cs="Calibri"/>
                <w:i/>
                <w:color w:val="808080" w:themeColor="background1" w:themeShade="80"/>
                <w:sz w:val="22"/>
                <w:szCs w:val="22"/>
                <w:lang w:val="en-CA"/>
              </w:rPr>
            </w:pPr>
          </w:p>
          <w:p w14:paraId="3C3BD305" w14:textId="35D633E7" w:rsidR="002417C9" w:rsidRPr="00402CD0" w:rsidRDefault="00B42BC0" w:rsidP="0023304A">
            <w:pPr>
              <w:rPr>
                <w:rFonts w:ascii="Calibri" w:hAnsi="Calibri" w:cs="Calibri"/>
                <w:b/>
                <w:sz w:val="22"/>
                <w:szCs w:val="22"/>
              </w:rPr>
            </w:pPr>
            <w:r w:rsidRPr="00402CD0">
              <w:rPr>
                <w:rFonts w:ascii="Calibri" w:eastAsiaTheme="minorHAnsi" w:hAnsi="Calibri" w:cs="Calibri"/>
                <w:b/>
                <w:i/>
                <w:color w:val="808080" w:themeColor="background1" w:themeShade="80"/>
                <w:lang w:val="en-CA"/>
              </w:rPr>
              <w:t>Services and Service Levels Proposed</w:t>
            </w:r>
          </w:p>
          <w:p w14:paraId="370A5DE2" w14:textId="7257A851" w:rsidR="004339BB" w:rsidRDefault="00F207ED" w:rsidP="008E3215">
            <w:pPr>
              <w:spacing w:after="160"/>
              <w:rPr>
                <w:rFonts w:ascii="Calibri" w:hAnsi="Calibri" w:cs="Calibri"/>
                <w:sz w:val="22"/>
                <w:szCs w:val="22"/>
              </w:rPr>
            </w:pPr>
            <w:r>
              <w:rPr>
                <w:rFonts w:ascii="Calibri" w:hAnsi="Calibri" w:cs="Calibri"/>
                <w:sz w:val="22"/>
                <w:szCs w:val="22"/>
              </w:rPr>
              <w:t>In terms of the services we plan to offer</w:t>
            </w:r>
            <w:r w:rsidR="004339BB">
              <w:rPr>
                <w:rFonts w:ascii="Calibri" w:hAnsi="Calibri" w:cs="Calibri"/>
                <w:sz w:val="22"/>
                <w:szCs w:val="22"/>
              </w:rPr>
              <w:t>:  In August</w:t>
            </w:r>
            <w:r w:rsidR="00F754CE">
              <w:rPr>
                <w:rFonts w:ascii="Calibri" w:hAnsi="Calibri" w:cs="Calibri"/>
                <w:sz w:val="22"/>
                <w:szCs w:val="22"/>
              </w:rPr>
              <w:t xml:space="preserve">, </w:t>
            </w:r>
            <w:r>
              <w:rPr>
                <w:rFonts w:ascii="Calibri" w:hAnsi="Calibri" w:cs="Calibri"/>
                <w:sz w:val="22"/>
                <w:szCs w:val="22"/>
              </w:rPr>
              <w:t>we prepare</w:t>
            </w:r>
            <w:r w:rsidR="004339BB">
              <w:rPr>
                <w:rFonts w:ascii="Calibri" w:hAnsi="Calibri" w:cs="Calibri"/>
                <w:sz w:val="22"/>
                <w:szCs w:val="22"/>
              </w:rPr>
              <w:t>d</w:t>
            </w:r>
            <w:r>
              <w:rPr>
                <w:rFonts w:ascii="Calibri" w:hAnsi="Calibri" w:cs="Calibri"/>
                <w:sz w:val="22"/>
                <w:szCs w:val="22"/>
              </w:rPr>
              <w:t xml:space="preserve"> the </w:t>
            </w:r>
            <w:r w:rsidR="004100D2">
              <w:rPr>
                <w:rFonts w:ascii="Calibri" w:hAnsi="Calibri" w:cs="Calibri"/>
                <w:sz w:val="22"/>
                <w:szCs w:val="22"/>
              </w:rPr>
              <w:t xml:space="preserve">Centre </w:t>
            </w:r>
            <w:r>
              <w:rPr>
                <w:rFonts w:ascii="Calibri" w:hAnsi="Calibri" w:cs="Calibri"/>
                <w:sz w:val="22"/>
                <w:szCs w:val="22"/>
              </w:rPr>
              <w:t xml:space="preserve">for opening in </w:t>
            </w:r>
            <w:r w:rsidR="004339BB">
              <w:rPr>
                <w:rFonts w:ascii="Calibri" w:hAnsi="Calibri" w:cs="Calibri"/>
                <w:sz w:val="22"/>
                <w:szCs w:val="22"/>
              </w:rPr>
              <w:t>S</w:t>
            </w:r>
            <w:r w:rsidR="00F754CE">
              <w:rPr>
                <w:rFonts w:ascii="Calibri" w:hAnsi="Calibri" w:cs="Calibri"/>
                <w:sz w:val="22"/>
                <w:szCs w:val="22"/>
              </w:rPr>
              <w:t>eptember</w:t>
            </w:r>
            <w:r>
              <w:rPr>
                <w:rFonts w:ascii="Calibri" w:hAnsi="Calibri" w:cs="Calibri"/>
                <w:sz w:val="22"/>
                <w:szCs w:val="22"/>
              </w:rPr>
              <w:t xml:space="preserve">, including cleaning, securing PPE, installing </w:t>
            </w:r>
            <w:proofErr w:type="spellStart"/>
            <w:r>
              <w:rPr>
                <w:rFonts w:ascii="Calibri" w:hAnsi="Calibri" w:cs="Calibri"/>
                <w:sz w:val="22"/>
                <w:szCs w:val="22"/>
              </w:rPr>
              <w:t>plexi</w:t>
            </w:r>
            <w:proofErr w:type="spellEnd"/>
            <w:r>
              <w:rPr>
                <w:rFonts w:ascii="Calibri" w:hAnsi="Calibri" w:cs="Calibri"/>
                <w:sz w:val="22"/>
                <w:szCs w:val="22"/>
              </w:rPr>
              <w:t>-glass</w:t>
            </w:r>
            <w:r w:rsidR="004339BB">
              <w:rPr>
                <w:rFonts w:ascii="Calibri" w:hAnsi="Calibri" w:cs="Calibri"/>
                <w:sz w:val="22"/>
                <w:szCs w:val="22"/>
              </w:rPr>
              <w:t xml:space="preserve">, deploying signage, and developing safety protocols and engaging staff in training and the implementation of new protocols.  </w:t>
            </w:r>
            <w:r w:rsidR="00546CEC">
              <w:rPr>
                <w:rFonts w:ascii="Calibri" w:hAnsi="Calibri" w:cs="Calibri"/>
                <w:sz w:val="22"/>
                <w:szCs w:val="22"/>
              </w:rPr>
              <w:t xml:space="preserve">This proposal outlines the plan to host in-person counselling and psychological services in the PSCTC facilities, and concomitantly, to make efficient and effective use of all of the PSCTC clinical teaching spaces.  The addition of larger teaching spaces will support the quality of instructional experiences and minimize the safety risks to all.  </w:t>
            </w:r>
          </w:p>
          <w:p w14:paraId="319F90C4" w14:textId="6059B92A" w:rsidR="00F207ED" w:rsidRDefault="00F207ED" w:rsidP="008E3215">
            <w:pPr>
              <w:spacing w:after="160"/>
              <w:rPr>
                <w:rFonts w:ascii="Calibri" w:hAnsi="Calibri" w:cs="Calibri"/>
                <w:sz w:val="22"/>
                <w:szCs w:val="22"/>
              </w:rPr>
            </w:pPr>
            <w:r>
              <w:rPr>
                <w:rFonts w:ascii="Calibri" w:hAnsi="Calibri" w:cs="Calibri"/>
                <w:sz w:val="22"/>
                <w:szCs w:val="22"/>
              </w:rPr>
              <w:t xml:space="preserve">The level of in-person contact </w:t>
            </w:r>
            <w:r w:rsidR="004339BB">
              <w:rPr>
                <w:rFonts w:ascii="Calibri" w:hAnsi="Calibri" w:cs="Calibri"/>
                <w:sz w:val="22"/>
                <w:szCs w:val="22"/>
              </w:rPr>
              <w:t xml:space="preserve">has been guided </w:t>
            </w:r>
            <w:r>
              <w:rPr>
                <w:rFonts w:ascii="Calibri" w:hAnsi="Calibri" w:cs="Calibri"/>
                <w:sz w:val="22"/>
                <w:szCs w:val="22"/>
              </w:rPr>
              <w:t xml:space="preserve">by Provincial </w:t>
            </w:r>
            <w:r w:rsidR="004339BB">
              <w:rPr>
                <w:rFonts w:ascii="Calibri" w:hAnsi="Calibri" w:cs="Calibri"/>
                <w:sz w:val="22"/>
                <w:szCs w:val="22"/>
              </w:rPr>
              <w:t xml:space="preserve">and UBC </w:t>
            </w:r>
            <w:r>
              <w:rPr>
                <w:rFonts w:ascii="Calibri" w:hAnsi="Calibri" w:cs="Calibri"/>
                <w:sz w:val="22"/>
                <w:szCs w:val="22"/>
              </w:rPr>
              <w:t>guidelines</w:t>
            </w:r>
            <w:r w:rsidR="004339BB">
              <w:rPr>
                <w:rFonts w:ascii="Calibri" w:hAnsi="Calibri" w:cs="Calibri"/>
                <w:sz w:val="22"/>
                <w:szCs w:val="22"/>
              </w:rPr>
              <w:t>.</w:t>
            </w:r>
            <w:r>
              <w:rPr>
                <w:rFonts w:ascii="Calibri" w:hAnsi="Calibri" w:cs="Calibri"/>
                <w:sz w:val="22"/>
                <w:szCs w:val="22"/>
              </w:rPr>
              <w:t xml:space="preserve">  </w:t>
            </w:r>
            <w:r w:rsidR="00487075">
              <w:rPr>
                <w:rFonts w:ascii="Calibri" w:hAnsi="Calibri" w:cs="Calibri"/>
                <w:sz w:val="22"/>
                <w:szCs w:val="22"/>
              </w:rPr>
              <w:t>Consistent with current Public Health Orders</w:t>
            </w:r>
            <w:r w:rsidR="00D5334B">
              <w:rPr>
                <w:rFonts w:ascii="Calibri" w:hAnsi="Calibri" w:cs="Calibri"/>
                <w:sz w:val="22"/>
                <w:szCs w:val="22"/>
              </w:rPr>
              <w:t xml:space="preserve"> to limit travel across regions of the province</w:t>
            </w:r>
            <w:r w:rsidR="00487075">
              <w:rPr>
                <w:rFonts w:ascii="Calibri" w:hAnsi="Calibri" w:cs="Calibri"/>
                <w:sz w:val="22"/>
                <w:szCs w:val="22"/>
              </w:rPr>
              <w:t xml:space="preserve">, client intake for in-person services will be restricted to local areas within the Vancouver Coastal Health Region.  </w:t>
            </w:r>
            <w:r w:rsidR="008E3215">
              <w:rPr>
                <w:rFonts w:ascii="Calibri" w:hAnsi="Calibri" w:cs="Calibri"/>
                <w:sz w:val="22"/>
                <w:szCs w:val="22"/>
              </w:rPr>
              <w:t xml:space="preserve">Details about </w:t>
            </w:r>
            <w:r w:rsidR="00B42BC0">
              <w:rPr>
                <w:rFonts w:ascii="Calibri" w:hAnsi="Calibri" w:cs="Calibri"/>
                <w:sz w:val="22"/>
                <w:szCs w:val="22"/>
              </w:rPr>
              <w:t>screening of PSCTC users</w:t>
            </w:r>
            <w:r w:rsidR="00EB2E08">
              <w:rPr>
                <w:rFonts w:ascii="Calibri" w:hAnsi="Calibri" w:cs="Calibri"/>
                <w:sz w:val="22"/>
                <w:szCs w:val="22"/>
              </w:rPr>
              <w:t xml:space="preserve">, screening procedures, </w:t>
            </w:r>
            <w:r w:rsidR="008E3215">
              <w:rPr>
                <w:rFonts w:ascii="Calibri" w:hAnsi="Calibri" w:cs="Calibri"/>
                <w:sz w:val="22"/>
                <w:szCs w:val="22"/>
              </w:rPr>
              <w:t xml:space="preserve">physical distancing, </w:t>
            </w:r>
            <w:r w:rsidR="00546CEC">
              <w:rPr>
                <w:rFonts w:ascii="Calibri" w:hAnsi="Calibri" w:cs="Calibri"/>
                <w:sz w:val="22"/>
                <w:szCs w:val="22"/>
              </w:rPr>
              <w:t xml:space="preserve">capacity, </w:t>
            </w:r>
            <w:r w:rsidR="008E3215">
              <w:rPr>
                <w:rFonts w:ascii="Calibri" w:hAnsi="Calibri" w:cs="Calibri"/>
                <w:sz w:val="22"/>
                <w:szCs w:val="22"/>
              </w:rPr>
              <w:t xml:space="preserve">sanitization, and PPE use are described in the sections that follow. </w:t>
            </w:r>
            <w:r w:rsidR="00EB2E08">
              <w:rPr>
                <w:rFonts w:ascii="Calibri" w:hAnsi="Calibri" w:cs="Calibri"/>
                <w:sz w:val="22"/>
                <w:szCs w:val="22"/>
              </w:rPr>
              <w:t>Immediately b</w:t>
            </w:r>
            <w:r>
              <w:rPr>
                <w:rFonts w:ascii="Calibri" w:hAnsi="Calibri" w:cs="Calibri"/>
                <w:sz w:val="22"/>
                <w:szCs w:val="22"/>
              </w:rPr>
              <w:t xml:space="preserve">elow are the descriptions of how each </w:t>
            </w:r>
            <w:r w:rsidR="005B15B1">
              <w:rPr>
                <w:rFonts w:ascii="Calibri" w:hAnsi="Calibri" w:cs="Calibri"/>
                <w:sz w:val="22"/>
                <w:szCs w:val="22"/>
              </w:rPr>
              <w:t xml:space="preserve">academic </w:t>
            </w:r>
            <w:r>
              <w:rPr>
                <w:rFonts w:ascii="Calibri" w:hAnsi="Calibri" w:cs="Calibri"/>
                <w:sz w:val="22"/>
                <w:szCs w:val="22"/>
              </w:rPr>
              <w:t xml:space="preserve">program will adapt </w:t>
            </w:r>
            <w:r w:rsidR="008E3215">
              <w:rPr>
                <w:rFonts w:ascii="Calibri" w:hAnsi="Calibri" w:cs="Calibri"/>
                <w:sz w:val="22"/>
                <w:szCs w:val="22"/>
              </w:rPr>
              <w:t>to</w:t>
            </w:r>
            <w:r>
              <w:rPr>
                <w:rFonts w:ascii="Calibri" w:hAnsi="Calibri" w:cs="Calibri"/>
                <w:sz w:val="22"/>
                <w:szCs w:val="22"/>
              </w:rPr>
              <w:t xml:space="preserve"> in-person client contact</w:t>
            </w:r>
            <w:r w:rsidR="008E3215">
              <w:rPr>
                <w:rFonts w:ascii="Calibri" w:hAnsi="Calibri" w:cs="Calibri"/>
                <w:sz w:val="22"/>
                <w:szCs w:val="22"/>
              </w:rPr>
              <w:t>, along with back up plans.</w:t>
            </w:r>
          </w:p>
          <w:p w14:paraId="3AB3E2C5" w14:textId="13FB2AF9" w:rsidR="00413620" w:rsidRDefault="00413620" w:rsidP="0023304A">
            <w:pPr>
              <w:rPr>
                <w:rFonts w:ascii="Calibri" w:hAnsi="Calibri" w:cs="Calibri"/>
                <w:sz w:val="22"/>
                <w:szCs w:val="22"/>
              </w:rPr>
            </w:pPr>
            <w:r>
              <w:rPr>
                <w:rFonts w:ascii="Calibri" w:hAnsi="Calibri" w:cs="Calibri"/>
                <w:sz w:val="22"/>
                <w:szCs w:val="22"/>
              </w:rPr>
              <w:t>SACP:</w:t>
            </w:r>
          </w:p>
          <w:p w14:paraId="3ADC67EE" w14:textId="224C3212" w:rsidR="00413620" w:rsidRDefault="00F207ED" w:rsidP="002417C9">
            <w:pPr>
              <w:spacing w:after="160"/>
              <w:rPr>
                <w:rFonts w:ascii="Calibri" w:hAnsi="Calibri" w:cs="Calibri"/>
                <w:sz w:val="22"/>
                <w:szCs w:val="22"/>
              </w:rPr>
            </w:pPr>
            <w:r>
              <w:rPr>
                <w:rFonts w:ascii="Calibri" w:hAnsi="Calibri" w:cs="Calibri"/>
                <w:sz w:val="22"/>
                <w:szCs w:val="22"/>
              </w:rPr>
              <w:t xml:space="preserve">For SACP students, </w:t>
            </w:r>
            <w:r w:rsidR="00413620">
              <w:rPr>
                <w:rFonts w:ascii="Calibri" w:hAnsi="Calibri" w:cs="Calibri"/>
                <w:sz w:val="22"/>
                <w:szCs w:val="22"/>
              </w:rPr>
              <w:t>in September</w:t>
            </w:r>
            <w:r w:rsidR="00EB2E08">
              <w:rPr>
                <w:rFonts w:ascii="Calibri" w:hAnsi="Calibri" w:cs="Calibri"/>
                <w:sz w:val="22"/>
                <w:szCs w:val="22"/>
              </w:rPr>
              <w:t>-December</w:t>
            </w:r>
            <w:r w:rsidR="00413620">
              <w:rPr>
                <w:rFonts w:ascii="Calibri" w:hAnsi="Calibri" w:cs="Calibri"/>
                <w:sz w:val="22"/>
                <w:szCs w:val="22"/>
              </w:rPr>
              <w:t xml:space="preserve">, when clinical courses </w:t>
            </w:r>
            <w:r w:rsidR="004339BB">
              <w:rPr>
                <w:rFonts w:ascii="Calibri" w:hAnsi="Calibri" w:cs="Calibri"/>
                <w:sz w:val="22"/>
                <w:szCs w:val="22"/>
              </w:rPr>
              <w:t>began</w:t>
            </w:r>
            <w:r w:rsidR="00413620">
              <w:rPr>
                <w:rFonts w:ascii="Calibri" w:hAnsi="Calibri" w:cs="Calibri"/>
                <w:sz w:val="22"/>
                <w:szCs w:val="22"/>
              </w:rPr>
              <w:t>,</w:t>
            </w:r>
            <w:r w:rsidR="00D31F7F">
              <w:rPr>
                <w:rFonts w:ascii="Calibri" w:hAnsi="Calibri" w:cs="Calibri"/>
                <w:sz w:val="22"/>
                <w:szCs w:val="22"/>
              </w:rPr>
              <w:t xml:space="preserve"> the PSCTC </w:t>
            </w:r>
            <w:r w:rsidR="004339BB">
              <w:rPr>
                <w:rFonts w:ascii="Calibri" w:hAnsi="Calibri" w:cs="Calibri"/>
                <w:sz w:val="22"/>
                <w:szCs w:val="22"/>
              </w:rPr>
              <w:t>received s</w:t>
            </w:r>
            <w:r w:rsidR="00413620">
              <w:rPr>
                <w:rFonts w:ascii="Calibri" w:hAnsi="Calibri" w:cs="Calibri"/>
                <w:sz w:val="22"/>
                <w:szCs w:val="22"/>
              </w:rPr>
              <w:t>mall classes with a maximum of 8 physically distanced students</w:t>
            </w:r>
            <w:r w:rsidR="004339BB">
              <w:rPr>
                <w:rFonts w:ascii="Calibri" w:hAnsi="Calibri" w:cs="Calibri"/>
                <w:sz w:val="22"/>
                <w:szCs w:val="22"/>
              </w:rPr>
              <w:t xml:space="preserve">, primarily to access test library materials and borrow </w:t>
            </w:r>
            <w:r w:rsidR="00D31F7F">
              <w:rPr>
                <w:rFonts w:ascii="Calibri" w:hAnsi="Calibri" w:cs="Calibri"/>
                <w:sz w:val="22"/>
                <w:szCs w:val="22"/>
              </w:rPr>
              <w:t>resources</w:t>
            </w:r>
            <w:r w:rsidR="00413620">
              <w:rPr>
                <w:rFonts w:ascii="Calibri" w:hAnsi="Calibri" w:cs="Calibri"/>
                <w:sz w:val="22"/>
                <w:szCs w:val="22"/>
              </w:rPr>
              <w:t xml:space="preserve">.  There </w:t>
            </w:r>
            <w:r w:rsidR="00D31F7F">
              <w:rPr>
                <w:rFonts w:ascii="Calibri" w:hAnsi="Calibri" w:cs="Calibri"/>
                <w:sz w:val="22"/>
                <w:szCs w:val="22"/>
              </w:rPr>
              <w:t>has been</w:t>
            </w:r>
            <w:r w:rsidR="00413620">
              <w:rPr>
                <w:rFonts w:ascii="Calibri" w:hAnsi="Calibri" w:cs="Calibri"/>
                <w:sz w:val="22"/>
                <w:szCs w:val="22"/>
              </w:rPr>
              <w:t xml:space="preserve"> no</w:t>
            </w:r>
            <w:r w:rsidR="005B15B1">
              <w:rPr>
                <w:rFonts w:ascii="Calibri" w:hAnsi="Calibri" w:cs="Calibri"/>
                <w:sz w:val="22"/>
                <w:szCs w:val="22"/>
              </w:rPr>
              <w:t xml:space="preserve"> on-campus</w:t>
            </w:r>
            <w:r w:rsidR="00413620">
              <w:rPr>
                <w:rFonts w:ascii="Calibri" w:hAnsi="Calibri" w:cs="Calibri"/>
                <w:sz w:val="22"/>
                <w:szCs w:val="22"/>
              </w:rPr>
              <w:t xml:space="preserve"> client activity </w:t>
            </w:r>
            <w:r w:rsidR="00D31F7F">
              <w:rPr>
                <w:rFonts w:ascii="Calibri" w:hAnsi="Calibri" w:cs="Calibri"/>
                <w:sz w:val="22"/>
                <w:szCs w:val="22"/>
              </w:rPr>
              <w:t xml:space="preserve">to </w:t>
            </w:r>
            <w:r w:rsidR="00413620">
              <w:rPr>
                <w:rFonts w:ascii="Calibri" w:hAnsi="Calibri" w:cs="Calibri"/>
                <w:sz w:val="22"/>
                <w:szCs w:val="22"/>
              </w:rPr>
              <w:t xml:space="preserve">this point. Starting </w:t>
            </w:r>
            <w:r w:rsidR="00402CD0">
              <w:rPr>
                <w:rFonts w:ascii="Calibri" w:hAnsi="Calibri" w:cs="Calibri"/>
                <w:sz w:val="22"/>
                <w:szCs w:val="22"/>
              </w:rPr>
              <w:t xml:space="preserve">in </w:t>
            </w:r>
            <w:r w:rsidR="00EB2E08">
              <w:rPr>
                <w:rFonts w:ascii="Calibri" w:hAnsi="Calibri" w:cs="Calibri"/>
                <w:sz w:val="22"/>
                <w:szCs w:val="22"/>
              </w:rPr>
              <w:t>January</w:t>
            </w:r>
            <w:r w:rsidR="00413620">
              <w:rPr>
                <w:rFonts w:ascii="Calibri" w:hAnsi="Calibri" w:cs="Calibri"/>
                <w:sz w:val="22"/>
                <w:szCs w:val="22"/>
              </w:rPr>
              <w:t>, students in both SACP and CNPS will begin to see clients</w:t>
            </w:r>
            <w:r w:rsidR="005B15B1">
              <w:rPr>
                <w:rFonts w:ascii="Calibri" w:hAnsi="Calibri" w:cs="Calibri"/>
                <w:sz w:val="22"/>
                <w:szCs w:val="22"/>
              </w:rPr>
              <w:t xml:space="preserve"> for the closely supervised applied work with individual clients that is necessary for student learning.</w:t>
            </w:r>
            <w:r w:rsidR="00392CDF" w:rsidRPr="008E3215">
              <w:rPr>
                <w:rFonts w:ascii="Calibri" w:hAnsi="Calibri" w:cs="Calibri"/>
                <w:color w:val="000000"/>
                <w:sz w:val="22"/>
                <w:szCs w:val="22"/>
              </w:rPr>
              <w:t xml:space="preserve"> </w:t>
            </w:r>
          </w:p>
          <w:p w14:paraId="21E983B4" w14:textId="7B1F9D63" w:rsidR="00392CDF" w:rsidRDefault="00392CDF" w:rsidP="00761ACF">
            <w:pPr>
              <w:spacing w:after="160"/>
              <w:rPr>
                <w:rFonts w:ascii="Calibri" w:hAnsi="Calibri" w:cs="Calibri"/>
                <w:color w:val="000000"/>
                <w:sz w:val="22"/>
                <w:szCs w:val="22"/>
              </w:rPr>
            </w:pPr>
            <w:r>
              <w:rPr>
                <w:rFonts w:ascii="Calibri" w:hAnsi="Calibri" w:cs="Calibri"/>
                <w:color w:val="000000"/>
                <w:sz w:val="22"/>
                <w:szCs w:val="22"/>
              </w:rPr>
              <w:t>Initially, in order to minimize challenges posed by possible non-compliance with PSCTC safety procedures, clients for clinical training activities will be restricted to youth and adult clients and children 10 years or older</w:t>
            </w:r>
            <w:r w:rsidR="00EB2E08">
              <w:rPr>
                <w:rFonts w:ascii="Calibri" w:hAnsi="Calibri" w:cs="Calibri"/>
                <w:color w:val="000000"/>
                <w:sz w:val="22"/>
                <w:szCs w:val="22"/>
              </w:rPr>
              <w:t xml:space="preserve"> who are on our current, screened referral waitlist</w:t>
            </w:r>
            <w:r w:rsidR="00487075">
              <w:rPr>
                <w:rFonts w:ascii="Calibri" w:hAnsi="Calibri" w:cs="Calibri"/>
                <w:color w:val="000000"/>
                <w:sz w:val="22"/>
                <w:szCs w:val="22"/>
              </w:rPr>
              <w:t xml:space="preserve"> (and only </w:t>
            </w:r>
            <w:r w:rsidR="00D5334B">
              <w:rPr>
                <w:rFonts w:ascii="Calibri" w:hAnsi="Calibri" w:cs="Calibri"/>
                <w:color w:val="000000"/>
                <w:sz w:val="22"/>
                <w:szCs w:val="22"/>
              </w:rPr>
              <w:t xml:space="preserve">local </w:t>
            </w:r>
            <w:r w:rsidR="00487075">
              <w:rPr>
                <w:rFonts w:ascii="Calibri" w:hAnsi="Calibri" w:cs="Calibri"/>
                <w:color w:val="000000"/>
                <w:sz w:val="22"/>
                <w:szCs w:val="22"/>
              </w:rPr>
              <w:t>clients from VCH region)</w:t>
            </w:r>
            <w:r w:rsidR="00402CD0">
              <w:rPr>
                <w:rFonts w:ascii="Calibri" w:hAnsi="Calibri" w:cs="Calibri"/>
                <w:color w:val="000000"/>
                <w:sz w:val="22"/>
                <w:szCs w:val="22"/>
              </w:rPr>
              <w:t>.</w:t>
            </w:r>
            <w:r>
              <w:rPr>
                <w:rFonts w:ascii="Calibri" w:hAnsi="Calibri" w:cs="Calibri"/>
                <w:color w:val="000000"/>
                <w:sz w:val="22"/>
                <w:szCs w:val="22"/>
              </w:rPr>
              <w:t xml:space="preserve">  In later phases, and with appropriate protocols in place, we may request that clinical services and training activities could be resumed with younger clients</w:t>
            </w:r>
            <w:r w:rsidR="00487075">
              <w:rPr>
                <w:rFonts w:ascii="Calibri" w:hAnsi="Calibri" w:cs="Calibri"/>
                <w:color w:val="000000"/>
                <w:sz w:val="22"/>
                <w:szCs w:val="22"/>
              </w:rPr>
              <w:t xml:space="preserve"> (and expanded beyond VCH region)</w:t>
            </w:r>
            <w:r>
              <w:rPr>
                <w:rFonts w:ascii="Calibri" w:hAnsi="Calibri" w:cs="Calibri"/>
                <w:color w:val="000000"/>
                <w:sz w:val="22"/>
                <w:szCs w:val="22"/>
              </w:rPr>
              <w:t>.</w:t>
            </w:r>
          </w:p>
          <w:p w14:paraId="7C14006D" w14:textId="766B3A2A" w:rsidR="009D7245" w:rsidRDefault="00617592" w:rsidP="00761ACF">
            <w:pPr>
              <w:spacing w:after="160"/>
              <w:rPr>
                <w:rFonts w:ascii="Calibri" w:hAnsi="Calibri" w:cs="Calibri"/>
                <w:color w:val="000000"/>
                <w:sz w:val="22"/>
                <w:szCs w:val="22"/>
              </w:rPr>
            </w:pPr>
            <w:r>
              <w:rPr>
                <w:rFonts w:ascii="Calibri" w:hAnsi="Calibri" w:cs="Calibri"/>
                <w:color w:val="000000"/>
                <w:sz w:val="22"/>
                <w:szCs w:val="22"/>
              </w:rPr>
              <w:t xml:space="preserve">SACP clinical training activities will include psychological and educational assessment of individual clients referred to the PSCTC who require </w:t>
            </w:r>
            <w:r w:rsidRPr="00617592">
              <w:rPr>
                <w:rFonts w:ascii="Calibri" w:hAnsi="Calibri" w:cs="Calibri"/>
                <w:color w:val="000000"/>
                <w:sz w:val="22"/>
                <w:szCs w:val="22"/>
              </w:rPr>
              <w:t>an evaluation of a client’s strengths and weaknesses in various areas (e.g., reading, math, writing, language, social behavior, adaptive skills, and cognitive abilities). Typically, assessments involve the use of interviews, rating scales, standardized tests, informal assessment, and history taking. The assessment process typically occurs over several sessions</w:t>
            </w:r>
            <w:r>
              <w:rPr>
                <w:rFonts w:ascii="Calibri" w:hAnsi="Calibri" w:cs="Calibri"/>
                <w:color w:val="000000"/>
                <w:sz w:val="22"/>
                <w:szCs w:val="22"/>
              </w:rPr>
              <w:t xml:space="preserve">.  Normally the client and/or parent/guardian are interviewed in-person so that a history can be developed.  At this time, this </w:t>
            </w:r>
            <w:r w:rsidR="00D31F7F">
              <w:rPr>
                <w:rFonts w:ascii="Calibri" w:hAnsi="Calibri" w:cs="Calibri"/>
                <w:color w:val="000000"/>
                <w:sz w:val="22"/>
                <w:szCs w:val="22"/>
              </w:rPr>
              <w:t xml:space="preserve">aspect </w:t>
            </w:r>
            <w:r>
              <w:rPr>
                <w:rFonts w:ascii="Calibri" w:hAnsi="Calibri" w:cs="Calibri"/>
                <w:color w:val="000000"/>
                <w:sz w:val="22"/>
                <w:szCs w:val="22"/>
              </w:rPr>
              <w:t>will be undertaken virtually, and all measures that can be completed remotely, including interviews with school teacher</w:t>
            </w:r>
            <w:r w:rsidR="00993D10">
              <w:rPr>
                <w:rFonts w:ascii="Calibri" w:hAnsi="Calibri" w:cs="Calibri"/>
                <w:color w:val="000000"/>
                <w:sz w:val="22"/>
                <w:szCs w:val="22"/>
              </w:rPr>
              <w:t xml:space="preserve">s or others, </w:t>
            </w:r>
            <w:r>
              <w:rPr>
                <w:rFonts w:ascii="Calibri" w:hAnsi="Calibri" w:cs="Calibri"/>
                <w:color w:val="000000"/>
                <w:sz w:val="22"/>
                <w:szCs w:val="22"/>
              </w:rPr>
              <w:t xml:space="preserve">will also be conducted online or by telephone, using </w:t>
            </w:r>
            <w:r w:rsidR="009D7245">
              <w:rPr>
                <w:rFonts w:ascii="Calibri" w:hAnsi="Calibri" w:cs="Calibri"/>
                <w:color w:val="000000"/>
                <w:sz w:val="22"/>
                <w:szCs w:val="22"/>
              </w:rPr>
              <w:t xml:space="preserve">secure computer or telephone facilities provided by the PSCTC.  The student will conduct the interviews or be mentored in doing so by the instructor/supervisor.  </w:t>
            </w:r>
          </w:p>
          <w:p w14:paraId="154947E0" w14:textId="67B74FAC" w:rsidR="009D7245" w:rsidRDefault="009D7245" w:rsidP="00761ACF">
            <w:pPr>
              <w:spacing w:after="160"/>
              <w:rPr>
                <w:rFonts w:ascii="Calibri" w:hAnsi="Calibri" w:cs="Calibri"/>
                <w:color w:val="000000"/>
                <w:sz w:val="22"/>
                <w:szCs w:val="22"/>
              </w:rPr>
            </w:pPr>
            <w:r>
              <w:rPr>
                <w:rFonts w:ascii="Calibri" w:hAnsi="Calibri" w:cs="Calibri"/>
                <w:color w:val="000000"/>
                <w:sz w:val="22"/>
                <w:szCs w:val="22"/>
              </w:rPr>
              <w:lastRenderedPageBreak/>
              <w:t xml:space="preserve">Individual client assessment sessions and treatment planning meetings will be scheduled to minimize the number of in-person sessions for each client and limit the total number of visitors to the PSCTC.  No more than </w:t>
            </w:r>
            <w:r w:rsidR="00EB2E08">
              <w:rPr>
                <w:rFonts w:ascii="Calibri" w:hAnsi="Calibri" w:cs="Calibri"/>
                <w:color w:val="000000"/>
                <w:sz w:val="22"/>
                <w:szCs w:val="22"/>
              </w:rPr>
              <w:t xml:space="preserve">5 </w:t>
            </w:r>
            <w:r>
              <w:rPr>
                <w:rFonts w:ascii="Calibri" w:hAnsi="Calibri" w:cs="Calibri"/>
                <w:color w:val="000000"/>
                <w:sz w:val="22"/>
                <w:szCs w:val="22"/>
              </w:rPr>
              <w:t xml:space="preserve">SACP clients </w:t>
            </w:r>
            <w:r w:rsidR="00EB2E08">
              <w:rPr>
                <w:rFonts w:ascii="Calibri" w:hAnsi="Calibri" w:cs="Calibri"/>
                <w:color w:val="000000"/>
                <w:sz w:val="22"/>
                <w:szCs w:val="22"/>
              </w:rPr>
              <w:t xml:space="preserve">(each with a separate clinician) </w:t>
            </w:r>
            <w:r>
              <w:rPr>
                <w:rFonts w:ascii="Calibri" w:hAnsi="Calibri" w:cs="Calibri"/>
                <w:color w:val="000000"/>
                <w:sz w:val="22"/>
                <w:szCs w:val="22"/>
              </w:rPr>
              <w:t xml:space="preserve">would be on site at the PSCTC at any time, and each </w:t>
            </w:r>
            <w:r w:rsidR="00EB2E08">
              <w:rPr>
                <w:rFonts w:ascii="Calibri" w:hAnsi="Calibri" w:cs="Calibri"/>
                <w:color w:val="000000"/>
                <w:sz w:val="22"/>
                <w:szCs w:val="22"/>
              </w:rPr>
              <w:t xml:space="preserve">client-clinician dyad </w:t>
            </w:r>
            <w:r>
              <w:rPr>
                <w:rFonts w:ascii="Calibri" w:hAnsi="Calibri" w:cs="Calibri"/>
                <w:color w:val="000000"/>
                <w:sz w:val="22"/>
                <w:szCs w:val="22"/>
              </w:rPr>
              <w:t xml:space="preserve">will be </w:t>
            </w:r>
            <w:r w:rsidR="00BF3E6E">
              <w:rPr>
                <w:rFonts w:ascii="Calibri" w:hAnsi="Calibri" w:cs="Calibri"/>
                <w:color w:val="000000"/>
                <w:sz w:val="22"/>
                <w:szCs w:val="22"/>
              </w:rPr>
              <w:t>scheduled to a specific client room that the student will prepare prior to the client visit (according to PSCTC protocols for room preparation</w:t>
            </w:r>
            <w:r w:rsidR="006A21EB">
              <w:rPr>
                <w:rFonts w:ascii="Calibri" w:hAnsi="Calibri" w:cs="Calibri"/>
                <w:color w:val="000000"/>
                <w:sz w:val="22"/>
                <w:szCs w:val="22"/>
              </w:rPr>
              <w:t xml:space="preserve"> described in Appendix A</w:t>
            </w:r>
            <w:r w:rsidR="00993D10">
              <w:rPr>
                <w:rFonts w:ascii="Calibri" w:hAnsi="Calibri" w:cs="Calibri"/>
                <w:color w:val="000000"/>
                <w:sz w:val="22"/>
                <w:szCs w:val="22"/>
              </w:rPr>
              <w:t>)</w:t>
            </w:r>
            <w:r w:rsidR="00BF3E6E">
              <w:rPr>
                <w:rFonts w:ascii="Calibri" w:hAnsi="Calibri" w:cs="Calibri"/>
                <w:color w:val="000000"/>
                <w:sz w:val="22"/>
                <w:szCs w:val="22"/>
              </w:rPr>
              <w:t xml:space="preserve">.  Particularly for assessment sessions, physical distancing will not be possible for whole sessions.  In these instances, clinicians </w:t>
            </w:r>
            <w:r w:rsidR="00993D10">
              <w:rPr>
                <w:rFonts w:ascii="Calibri" w:hAnsi="Calibri" w:cs="Calibri"/>
                <w:color w:val="000000"/>
                <w:sz w:val="22"/>
                <w:szCs w:val="22"/>
              </w:rPr>
              <w:t>will use</w:t>
            </w:r>
            <w:r w:rsidR="00BF3E6E">
              <w:rPr>
                <w:rFonts w:ascii="Calibri" w:hAnsi="Calibri" w:cs="Calibri"/>
                <w:color w:val="000000"/>
                <w:sz w:val="22"/>
                <w:szCs w:val="22"/>
              </w:rPr>
              <w:t xml:space="preserve"> a </w:t>
            </w:r>
            <w:proofErr w:type="spellStart"/>
            <w:r w:rsidR="00BF3E6E">
              <w:rPr>
                <w:rFonts w:ascii="Calibri" w:hAnsi="Calibri" w:cs="Calibri"/>
                <w:color w:val="000000"/>
                <w:sz w:val="22"/>
                <w:szCs w:val="22"/>
              </w:rPr>
              <w:t>plexi</w:t>
            </w:r>
            <w:proofErr w:type="spellEnd"/>
            <w:r w:rsidR="00BF3E6E">
              <w:rPr>
                <w:rFonts w:ascii="Calibri" w:hAnsi="Calibri" w:cs="Calibri"/>
                <w:color w:val="000000"/>
                <w:sz w:val="22"/>
                <w:szCs w:val="22"/>
              </w:rPr>
              <w:t>-glass divider on the table between student and client.  When possible</w:t>
            </w:r>
            <w:r w:rsidR="00993D10">
              <w:rPr>
                <w:rFonts w:ascii="Calibri" w:hAnsi="Calibri" w:cs="Calibri"/>
                <w:color w:val="000000"/>
                <w:sz w:val="22"/>
                <w:szCs w:val="22"/>
              </w:rPr>
              <w:t xml:space="preserve">, </w:t>
            </w:r>
            <w:r w:rsidR="00BF3E6E">
              <w:rPr>
                <w:rFonts w:ascii="Calibri" w:hAnsi="Calibri" w:cs="Calibri"/>
                <w:color w:val="000000"/>
                <w:sz w:val="22"/>
                <w:szCs w:val="22"/>
              </w:rPr>
              <w:t>distancing will be maintained and no direct contact will occur.  These sessions will be monitored and recorded for supervis</w:t>
            </w:r>
            <w:r w:rsidR="00993D10">
              <w:rPr>
                <w:rFonts w:ascii="Calibri" w:hAnsi="Calibri" w:cs="Calibri"/>
                <w:color w:val="000000"/>
                <w:sz w:val="22"/>
                <w:szCs w:val="22"/>
              </w:rPr>
              <w:t>i</w:t>
            </w:r>
            <w:r w:rsidR="00BF3E6E">
              <w:rPr>
                <w:rFonts w:ascii="Calibri" w:hAnsi="Calibri" w:cs="Calibri"/>
                <w:color w:val="000000"/>
                <w:sz w:val="22"/>
                <w:szCs w:val="22"/>
              </w:rPr>
              <w:t>on.</w:t>
            </w:r>
          </w:p>
          <w:p w14:paraId="167F099C" w14:textId="07731A02" w:rsidR="00993D10" w:rsidRDefault="00993D10" w:rsidP="00761ACF">
            <w:pPr>
              <w:spacing w:after="160"/>
              <w:rPr>
                <w:rFonts w:ascii="Calibri" w:hAnsi="Calibri" w:cs="Calibri"/>
                <w:color w:val="000000"/>
                <w:sz w:val="22"/>
                <w:szCs w:val="22"/>
              </w:rPr>
            </w:pPr>
            <w:r>
              <w:rPr>
                <w:rFonts w:ascii="Calibri" w:hAnsi="Calibri" w:cs="Calibri"/>
                <w:sz w:val="22"/>
                <w:szCs w:val="22"/>
              </w:rPr>
              <w:t>It is important to note that although</w:t>
            </w:r>
            <w:r w:rsidRPr="00063820">
              <w:rPr>
                <w:rFonts w:ascii="Calibri" w:hAnsi="Calibri" w:cs="Calibri"/>
                <w:color w:val="000000"/>
                <w:sz w:val="22"/>
                <w:szCs w:val="22"/>
              </w:rPr>
              <w:t xml:space="preserve"> instrumentation to </w:t>
            </w:r>
            <w:r>
              <w:rPr>
                <w:rFonts w:ascii="Calibri" w:hAnsi="Calibri" w:cs="Calibri"/>
                <w:color w:val="000000"/>
                <w:sz w:val="22"/>
                <w:szCs w:val="22"/>
              </w:rPr>
              <w:t>complete</w:t>
            </w:r>
            <w:r w:rsidRPr="00063820">
              <w:rPr>
                <w:rFonts w:ascii="Calibri" w:hAnsi="Calibri" w:cs="Calibri"/>
                <w:color w:val="000000"/>
                <w:sz w:val="22"/>
                <w:szCs w:val="22"/>
              </w:rPr>
              <w:t xml:space="preserve"> assessment</w:t>
            </w:r>
            <w:r>
              <w:rPr>
                <w:rFonts w:ascii="Calibri" w:hAnsi="Calibri" w:cs="Calibri"/>
                <w:color w:val="000000"/>
                <w:sz w:val="22"/>
                <w:szCs w:val="22"/>
              </w:rPr>
              <w:t>s</w:t>
            </w:r>
            <w:r w:rsidRPr="00063820">
              <w:rPr>
                <w:rFonts w:ascii="Calibri" w:hAnsi="Calibri" w:cs="Calibri"/>
                <w:color w:val="000000"/>
                <w:sz w:val="22"/>
                <w:szCs w:val="22"/>
              </w:rPr>
              <w:t xml:space="preserve"> without in-person contact is not available, there are some adaptations to clinical practice that might diminish the potential for transmission of the virus.</w:t>
            </w:r>
            <w:r>
              <w:rPr>
                <w:rFonts w:ascii="Calibri" w:hAnsi="Calibri" w:cs="Calibri"/>
                <w:color w:val="000000"/>
                <w:sz w:val="22"/>
                <w:szCs w:val="22"/>
              </w:rPr>
              <w:t xml:space="preserve"> For example, the availability of motor-free assessment is increasing (which would minimize cleaning of materials such as blocks). In addition, where possible, clients can give oral responses, or be directed to point to rather than touch material.  These procedures will be undertaken during clinical training activities.  Where written assessments are required, single-use pencils will </w:t>
            </w:r>
            <w:r w:rsidRPr="00761ACF">
              <w:rPr>
                <w:rFonts w:ascii="Calibri" w:hAnsi="Calibri" w:cs="Calibri"/>
                <w:color w:val="000000"/>
                <w:sz w:val="22"/>
                <w:szCs w:val="22"/>
              </w:rPr>
              <w:t xml:space="preserve">be used. </w:t>
            </w:r>
          </w:p>
          <w:p w14:paraId="7B505FDB" w14:textId="3B809DCB" w:rsidR="00617592" w:rsidRDefault="00BF3E6E" w:rsidP="00761ACF">
            <w:pPr>
              <w:spacing w:after="160"/>
              <w:rPr>
                <w:rFonts w:ascii="Calibri" w:hAnsi="Calibri" w:cs="Calibri"/>
                <w:color w:val="000000"/>
                <w:sz w:val="22"/>
                <w:szCs w:val="22"/>
              </w:rPr>
            </w:pPr>
            <w:r>
              <w:rPr>
                <w:rFonts w:ascii="Calibri" w:hAnsi="Calibri" w:cs="Calibri"/>
                <w:color w:val="000000"/>
                <w:sz w:val="22"/>
                <w:szCs w:val="22"/>
              </w:rPr>
              <w:t>Following the completion of the diagnostic work</w:t>
            </w:r>
            <w:r w:rsidR="00D31F7F">
              <w:rPr>
                <w:rFonts w:ascii="Calibri" w:hAnsi="Calibri" w:cs="Calibri"/>
                <w:color w:val="000000"/>
                <w:sz w:val="22"/>
                <w:szCs w:val="22"/>
              </w:rPr>
              <w:t xml:space="preserve">, </w:t>
            </w:r>
            <w:r>
              <w:rPr>
                <w:rFonts w:ascii="Calibri" w:hAnsi="Calibri" w:cs="Calibri"/>
                <w:color w:val="000000"/>
                <w:sz w:val="22"/>
                <w:szCs w:val="22"/>
              </w:rPr>
              <w:t xml:space="preserve">the client and/or parent/guardian will meet with the student and supervisor for a discussion </w:t>
            </w:r>
            <w:r w:rsidR="0076348D">
              <w:rPr>
                <w:rFonts w:ascii="Calibri" w:hAnsi="Calibri" w:cs="Calibri"/>
                <w:color w:val="000000"/>
                <w:sz w:val="22"/>
                <w:szCs w:val="22"/>
              </w:rPr>
              <w:t>of results, recommendations and program or treatment planning.  Where possible, these meetings will be held in-person to maximize the client’s comprehension and facilitate student learning.  Although it does not offer the student the same learning opportunity, clients will be offered the option to complete this feedback session online.  If clients opt for this, the session</w:t>
            </w:r>
            <w:r w:rsidR="00993D10">
              <w:rPr>
                <w:rFonts w:ascii="Calibri" w:hAnsi="Calibri" w:cs="Calibri"/>
                <w:color w:val="000000"/>
                <w:sz w:val="22"/>
                <w:szCs w:val="22"/>
              </w:rPr>
              <w:t>s</w:t>
            </w:r>
            <w:r w:rsidR="0076348D">
              <w:rPr>
                <w:rFonts w:ascii="Calibri" w:hAnsi="Calibri" w:cs="Calibri"/>
                <w:color w:val="000000"/>
                <w:sz w:val="22"/>
                <w:szCs w:val="22"/>
              </w:rPr>
              <w:t xml:space="preserve"> will be conducted at the PSCTC facilities using secure computer facil</w:t>
            </w:r>
            <w:r w:rsidR="00993D10">
              <w:rPr>
                <w:rFonts w:ascii="Calibri" w:hAnsi="Calibri" w:cs="Calibri"/>
                <w:color w:val="000000"/>
                <w:sz w:val="22"/>
                <w:szCs w:val="22"/>
              </w:rPr>
              <w:t>it</w:t>
            </w:r>
            <w:r w:rsidR="0076348D">
              <w:rPr>
                <w:rFonts w:ascii="Calibri" w:hAnsi="Calibri" w:cs="Calibri"/>
                <w:color w:val="000000"/>
                <w:sz w:val="22"/>
                <w:szCs w:val="22"/>
              </w:rPr>
              <w:t xml:space="preserve">ies and with supervisor participation.  </w:t>
            </w:r>
          </w:p>
          <w:p w14:paraId="4152BC44" w14:textId="24BABCB7" w:rsidR="00187F97" w:rsidRPr="00187F97" w:rsidRDefault="003C4F93" w:rsidP="00761ACF">
            <w:pPr>
              <w:spacing w:after="160"/>
              <w:rPr>
                <w:rFonts w:ascii="Calibri" w:hAnsi="Calibri" w:cs="Calibri"/>
                <w:color w:val="000000"/>
                <w:sz w:val="22"/>
                <w:szCs w:val="22"/>
              </w:rPr>
            </w:pPr>
            <w:r>
              <w:rPr>
                <w:rFonts w:ascii="Calibri" w:hAnsi="Calibri" w:cs="Calibri"/>
                <w:color w:val="000000"/>
                <w:sz w:val="22"/>
                <w:szCs w:val="22"/>
              </w:rPr>
              <w:t xml:space="preserve">SACP clinical training activities also include the delivery of psychological, educational and social and emotional interventions for youth and adult clients.  For these training activities, individual graduate students </w:t>
            </w:r>
            <w:r w:rsidR="007641E5">
              <w:rPr>
                <w:rFonts w:ascii="Calibri" w:hAnsi="Calibri" w:cs="Calibri"/>
                <w:color w:val="000000"/>
                <w:sz w:val="22"/>
                <w:szCs w:val="22"/>
              </w:rPr>
              <w:t>with</w:t>
            </w:r>
            <w:r w:rsidR="00467A2B">
              <w:rPr>
                <w:rFonts w:ascii="Calibri" w:hAnsi="Calibri" w:cs="Calibri"/>
                <w:color w:val="000000"/>
                <w:sz w:val="22"/>
                <w:szCs w:val="22"/>
              </w:rPr>
              <w:t xml:space="preserve"> 1 – </w:t>
            </w:r>
            <w:r w:rsidR="00C03459">
              <w:rPr>
                <w:rFonts w:ascii="Calibri" w:hAnsi="Calibri" w:cs="Calibri"/>
                <w:color w:val="000000"/>
                <w:sz w:val="22"/>
                <w:szCs w:val="22"/>
              </w:rPr>
              <w:t xml:space="preserve">2 </w:t>
            </w:r>
            <w:r w:rsidR="00467A2B">
              <w:rPr>
                <w:rFonts w:ascii="Calibri" w:hAnsi="Calibri" w:cs="Calibri"/>
                <w:color w:val="000000"/>
                <w:sz w:val="22"/>
                <w:szCs w:val="22"/>
              </w:rPr>
              <w:t xml:space="preserve">clients per day) </w:t>
            </w:r>
            <w:r w:rsidR="00C03459">
              <w:rPr>
                <w:rFonts w:ascii="Calibri" w:hAnsi="Calibri" w:cs="Calibri"/>
                <w:color w:val="000000"/>
                <w:sz w:val="22"/>
                <w:szCs w:val="22"/>
              </w:rPr>
              <w:t xml:space="preserve">or </w:t>
            </w:r>
            <w:r>
              <w:rPr>
                <w:rFonts w:ascii="Calibri" w:hAnsi="Calibri" w:cs="Calibri"/>
                <w:color w:val="000000"/>
                <w:sz w:val="22"/>
                <w:szCs w:val="22"/>
              </w:rPr>
              <w:t>pairs of students</w:t>
            </w:r>
            <w:r w:rsidR="00467A2B">
              <w:rPr>
                <w:rFonts w:ascii="Calibri" w:hAnsi="Calibri" w:cs="Calibri"/>
                <w:color w:val="000000"/>
                <w:sz w:val="22"/>
                <w:szCs w:val="22"/>
              </w:rPr>
              <w:t xml:space="preserve"> (undertaking peer-</w:t>
            </w:r>
            <w:r w:rsidR="00C03459">
              <w:rPr>
                <w:rFonts w:ascii="Calibri" w:hAnsi="Calibri" w:cs="Calibri"/>
                <w:color w:val="000000"/>
                <w:sz w:val="22"/>
                <w:szCs w:val="22"/>
              </w:rPr>
              <w:t>client simulations)</w:t>
            </w:r>
            <w:r>
              <w:rPr>
                <w:rFonts w:ascii="Calibri" w:hAnsi="Calibri" w:cs="Calibri"/>
                <w:color w:val="000000"/>
                <w:sz w:val="22"/>
                <w:szCs w:val="22"/>
              </w:rPr>
              <w:t xml:space="preserve"> will work with their course instructor/supervisor to assess</w:t>
            </w:r>
            <w:r w:rsidR="00B977E3">
              <w:rPr>
                <w:rFonts w:ascii="Calibri" w:hAnsi="Calibri" w:cs="Calibri"/>
                <w:color w:val="000000"/>
                <w:sz w:val="22"/>
                <w:szCs w:val="22"/>
              </w:rPr>
              <w:t xml:space="preserve"> individual clients </w:t>
            </w:r>
            <w:r w:rsidR="00C03459">
              <w:rPr>
                <w:rFonts w:ascii="Calibri" w:hAnsi="Calibri" w:cs="Calibri"/>
                <w:color w:val="000000"/>
                <w:sz w:val="22"/>
                <w:szCs w:val="22"/>
              </w:rPr>
              <w:t xml:space="preserve">(or practice with a student peer) </w:t>
            </w:r>
            <w:r w:rsidR="00B977E3">
              <w:rPr>
                <w:rFonts w:ascii="Calibri" w:hAnsi="Calibri" w:cs="Calibri"/>
                <w:color w:val="000000"/>
                <w:sz w:val="22"/>
                <w:szCs w:val="22"/>
              </w:rPr>
              <w:t xml:space="preserve">in-person, and plan and implement interventions in the appropriate mode, based on client needs.  </w:t>
            </w:r>
            <w:r w:rsidR="00C03459">
              <w:rPr>
                <w:rFonts w:ascii="Calibri" w:hAnsi="Calibri" w:cs="Calibri"/>
                <w:color w:val="000000"/>
                <w:sz w:val="22"/>
                <w:szCs w:val="22"/>
              </w:rPr>
              <w:t xml:space="preserve">Each student would see a maximum of 2 individual clients in a day.  </w:t>
            </w:r>
            <w:r w:rsidR="00B977E3">
              <w:rPr>
                <w:rFonts w:ascii="Calibri" w:hAnsi="Calibri" w:cs="Calibri"/>
                <w:color w:val="000000"/>
                <w:sz w:val="22"/>
                <w:szCs w:val="22"/>
              </w:rPr>
              <w:t>Where possible and appropriate, intervention will move to a supervised online presentation where supervis</w:t>
            </w:r>
            <w:r w:rsidR="00993D10">
              <w:rPr>
                <w:rFonts w:ascii="Calibri" w:hAnsi="Calibri" w:cs="Calibri"/>
                <w:color w:val="000000"/>
                <w:sz w:val="22"/>
                <w:szCs w:val="22"/>
              </w:rPr>
              <w:t>i</w:t>
            </w:r>
            <w:r w:rsidR="00B977E3">
              <w:rPr>
                <w:rFonts w:ascii="Calibri" w:hAnsi="Calibri" w:cs="Calibri"/>
                <w:color w:val="000000"/>
                <w:sz w:val="22"/>
                <w:szCs w:val="22"/>
              </w:rPr>
              <w:t>on will be provided by supervisor on-site and student “meeting” with the client using secure computers at the PSCTC.  Where intervention must be delivered in-person</w:t>
            </w:r>
            <w:r w:rsidR="00A734CA">
              <w:rPr>
                <w:rFonts w:ascii="Calibri" w:hAnsi="Calibri" w:cs="Calibri"/>
                <w:color w:val="000000"/>
                <w:sz w:val="22"/>
                <w:szCs w:val="22"/>
              </w:rPr>
              <w:t xml:space="preserve"> at the PSCTC</w:t>
            </w:r>
            <w:r w:rsidR="00B977E3">
              <w:rPr>
                <w:rFonts w:ascii="Calibri" w:hAnsi="Calibri" w:cs="Calibri"/>
                <w:color w:val="000000"/>
                <w:sz w:val="22"/>
                <w:szCs w:val="22"/>
              </w:rPr>
              <w:t>, client visits will be scheduled to restrict the number and frequency of in-person client visits</w:t>
            </w:r>
            <w:r w:rsidR="00C03459">
              <w:rPr>
                <w:rFonts w:ascii="Calibri" w:hAnsi="Calibri" w:cs="Calibri"/>
                <w:color w:val="000000"/>
                <w:sz w:val="22"/>
                <w:szCs w:val="22"/>
              </w:rPr>
              <w:t xml:space="preserve"> and all distancing and preventive procedures observed</w:t>
            </w:r>
            <w:r w:rsidR="00B977E3">
              <w:rPr>
                <w:rFonts w:ascii="Calibri" w:hAnsi="Calibri" w:cs="Calibri"/>
                <w:color w:val="000000"/>
                <w:sz w:val="22"/>
                <w:szCs w:val="22"/>
              </w:rPr>
              <w:t xml:space="preserve">.  </w:t>
            </w:r>
            <w:r w:rsidR="0016011F">
              <w:rPr>
                <w:rFonts w:ascii="Calibri" w:hAnsi="Calibri" w:cs="Calibri"/>
                <w:color w:val="000000"/>
                <w:sz w:val="22"/>
                <w:szCs w:val="22"/>
              </w:rPr>
              <w:t>S</w:t>
            </w:r>
            <w:r w:rsidR="00C03459">
              <w:rPr>
                <w:rFonts w:ascii="Calibri" w:hAnsi="Calibri" w:cs="Calibri"/>
                <w:color w:val="000000"/>
                <w:sz w:val="22"/>
                <w:szCs w:val="22"/>
              </w:rPr>
              <w:t xml:space="preserve">mall group intervention sessions </w:t>
            </w:r>
            <w:r w:rsidR="0016011F">
              <w:rPr>
                <w:rFonts w:ascii="Calibri" w:hAnsi="Calibri" w:cs="Calibri"/>
                <w:color w:val="000000"/>
                <w:sz w:val="22"/>
                <w:szCs w:val="22"/>
              </w:rPr>
              <w:t xml:space="preserve">(maximum 6 participants) will be scheduled for the large group meeting room (Scarfe Room 2C) </w:t>
            </w:r>
            <w:r w:rsidR="00487075">
              <w:rPr>
                <w:rFonts w:ascii="Calibri" w:hAnsi="Calibri" w:cs="Calibri"/>
                <w:color w:val="000000"/>
                <w:sz w:val="22"/>
                <w:szCs w:val="22"/>
              </w:rPr>
              <w:t xml:space="preserve">or </w:t>
            </w:r>
            <w:proofErr w:type="spellStart"/>
            <w:r w:rsidR="00487075">
              <w:rPr>
                <w:rFonts w:ascii="Calibri" w:hAnsi="Calibri" w:cs="Calibri"/>
                <w:color w:val="000000"/>
                <w:sz w:val="22"/>
                <w:szCs w:val="22"/>
              </w:rPr>
              <w:t>deignated</w:t>
            </w:r>
            <w:proofErr w:type="spellEnd"/>
            <w:r w:rsidR="00487075">
              <w:rPr>
                <w:rFonts w:ascii="Calibri" w:hAnsi="Calibri" w:cs="Calibri"/>
                <w:color w:val="000000"/>
                <w:sz w:val="22"/>
                <w:szCs w:val="22"/>
              </w:rPr>
              <w:t xml:space="preserve"> classrooms allocated by classroom services and prepared for this use, </w:t>
            </w:r>
            <w:r w:rsidR="0016011F">
              <w:rPr>
                <w:rFonts w:ascii="Calibri" w:hAnsi="Calibri" w:cs="Calibri"/>
                <w:color w:val="000000"/>
                <w:sz w:val="22"/>
                <w:szCs w:val="22"/>
              </w:rPr>
              <w:t xml:space="preserve">with a COVID-19 capacity that provides safe distancing.  </w:t>
            </w:r>
            <w:r w:rsidR="007641E5">
              <w:rPr>
                <w:rFonts w:ascii="Calibri" w:hAnsi="Calibri" w:cs="Calibri"/>
                <w:color w:val="000000"/>
                <w:sz w:val="22"/>
                <w:szCs w:val="22"/>
              </w:rPr>
              <w:t xml:space="preserve">See Appendix F for Room Capacity summary.  </w:t>
            </w:r>
            <w:r w:rsidR="00B977E3">
              <w:rPr>
                <w:rFonts w:ascii="Calibri" w:hAnsi="Calibri" w:cs="Calibri"/>
                <w:color w:val="000000"/>
                <w:sz w:val="22"/>
                <w:szCs w:val="22"/>
              </w:rPr>
              <w:t xml:space="preserve">Where possible, in-person visits may be interspersed with online sessions, particularly where multiple sessions are required, and as appropriate to client needs.  </w:t>
            </w:r>
          </w:p>
          <w:p w14:paraId="47A18FB3" w14:textId="7803C095" w:rsidR="002417C9" w:rsidRDefault="00761ACF" w:rsidP="0023304A">
            <w:pPr>
              <w:rPr>
                <w:rFonts w:ascii="Calibri" w:hAnsi="Calibri" w:cs="Calibri"/>
                <w:sz w:val="22"/>
                <w:szCs w:val="22"/>
              </w:rPr>
            </w:pPr>
            <w:r>
              <w:rPr>
                <w:rFonts w:ascii="Calibri" w:hAnsi="Calibri" w:cs="Calibri"/>
                <w:sz w:val="22"/>
                <w:szCs w:val="22"/>
              </w:rPr>
              <w:t>CNPS:</w:t>
            </w:r>
          </w:p>
          <w:p w14:paraId="0134439F" w14:textId="0B5D5336" w:rsidR="00413620" w:rsidRDefault="002417C9" w:rsidP="0023304A">
            <w:pPr>
              <w:rPr>
                <w:rFonts w:ascii="Calibri" w:hAnsi="Calibri" w:cs="Calibri"/>
                <w:sz w:val="22"/>
                <w:szCs w:val="22"/>
              </w:rPr>
            </w:pPr>
            <w:r>
              <w:rPr>
                <w:rFonts w:ascii="Calibri" w:hAnsi="Calibri" w:cs="Calibri"/>
                <w:sz w:val="22"/>
                <w:szCs w:val="22"/>
              </w:rPr>
              <w:t>For CNPS students</w:t>
            </w:r>
            <w:r w:rsidR="00F207ED">
              <w:rPr>
                <w:rFonts w:ascii="Calibri" w:hAnsi="Calibri" w:cs="Calibri"/>
                <w:sz w:val="22"/>
                <w:szCs w:val="22"/>
              </w:rPr>
              <w:t>,</w:t>
            </w:r>
            <w:r w:rsidR="00413620" w:rsidRPr="00063820">
              <w:rPr>
                <w:rFonts w:ascii="Calibri" w:hAnsi="Calibri" w:cs="Calibri"/>
                <w:sz w:val="22"/>
                <w:szCs w:val="22"/>
              </w:rPr>
              <w:t xml:space="preserve"> </w:t>
            </w:r>
            <w:r w:rsidR="00A734CA">
              <w:rPr>
                <w:rFonts w:ascii="Calibri" w:hAnsi="Calibri" w:cs="Calibri"/>
                <w:sz w:val="22"/>
                <w:szCs w:val="22"/>
              </w:rPr>
              <w:t xml:space="preserve">we </w:t>
            </w:r>
            <w:r w:rsidR="00413620" w:rsidRPr="00063820">
              <w:rPr>
                <w:rFonts w:ascii="Calibri" w:hAnsi="Calibri" w:cs="Calibri"/>
                <w:sz w:val="22"/>
                <w:szCs w:val="22"/>
              </w:rPr>
              <w:t>provide</w:t>
            </w:r>
            <w:r w:rsidR="00A734CA">
              <w:rPr>
                <w:rFonts w:ascii="Calibri" w:hAnsi="Calibri" w:cs="Calibri"/>
                <w:sz w:val="22"/>
                <w:szCs w:val="22"/>
              </w:rPr>
              <w:t>d</w:t>
            </w:r>
            <w:r w:rsidR="00413620" w:rsidRPr="00063820">
              <w:rPr>
                <w:rFonts w:ascii="Calibri" w:hAnsi="Calibri" w:cs="Calibri"/>
                <w:sz w:val="22"/>
                <w:szCs w:val="22"/>
              </w:rPr>
              <w:t xml:space="preserve"> </w:t>
            </w:r>
            <w:r w:rsidR="00A734CA">
              <w:rPr>
                <w:rFonts w:ascii="Calibri" w:hAnsi="Calibri" w:cs="Calibri"/>
                <w:sz w:val="22"/>
                <w:szCs w:val="22"/>
              </w:rPr>
              <w:t>three</w:t>
            </w:r>
            <w:r w:rsidR="00413620" w:rsidRPr="00063820">
              <w:rPr>
                <w:rFonts w:ascii="Calibri" w:hAnsi="Calibri" w:cs="Calibri"/>
                <w:sz w:val="22"/>
                <w:szCs w:val="22"/>
              </w:rPr>
              <w:t xml:space="preserve"> weeks of extensive orientation and training early in </w:t>
            </w:r>
            <w:r w:rsidR="007641E5">
              <w:rPr>
                <w:rFonts w:ascii="Calibri" w:hAnsi="Calibri" w:cs="Calibri"/>
                <w:sz w:val="22"/>
                <w:szCs w:val="22"/>
              </w:rPr>
              <w:t>Winter T</w:t>
            </w:r>
            <w:r w:rsidR="00413620" w:rsidRPr="00063820">
              <w:rPr>
                <w:rFonts w:ascii="Calibri" w:hAnsi="Calibri" w:cs="Calibri"/>
                <w:sz w:val="22"/>
                <w:szCs w:val="22"/>
              </w:rPr>
              <w:t>erm</w:t>
            </w:r>
            <w:r w:rsidR="007641E5">
              <w:rPr>
                <w:rFonts w:ascii="Calibri" w:hAnsi="Calibri" w:cs="Calibri"/>
                <w:sz w:val="22"/>
                <w:szCs w:val="22"/>
              </w:rPr>
              <w:t xml:space="preserve"> 1</w:t>
            </w:r>
            <w:r w:rsidR="00413620" w:rsidRPr="00063820">
              <w:rPr>
                <w:rFonts w:ascii="Calibri" w:hAnsi="Calibri" w:cs="Calibri"/>
                <w:sz w:val="22"/>
                <w:szCs w:val="22"/>
              </w:rPr>
              <w:t xml:space="preserve">, </w:t>
            </w:r>
            <w:r w:rsidR="00A734CA">
              <w:rPr>
                <w:rFonts w:ascii="Calibri" w:hAnsi="Calibri" w:cs="Calibri"/>
                <w:sz w:val="22"/>
                <w:szCs w:val="22"/>
              </w:rPr>
              <w:t>and s</w:t>
            </w:r>
            <w:r w:rsidR="00413620" w:rsidRPr="00063820">
              <w:rPr>
                <w:rFonts w:ascii="Calibri" w:hAnsi="Calibri" w:cs="Calibri"/>
                <w:sz w:val="22"/>
                <w:szCs w:val="22"/>
              </w:rPr>
              <w:t>tart</w:t>
            </w:r>
            <w:r w:rsidR="00A734CA">
              <w:rPr>
                <w:rFonts w:ascii="Calibri" w:hAnsi="Calibri" w:cs="Calibri"/>
                <w:sz w:val="22"/>
                <w:szCs w:val="22"/>
              </w:rPr>
              <w:t>ed</w:t>
            </w:r>
            <w:r w:rsidR="00413620" w:rsidRPr="00063820">
              <w:rPr>
                <w:rFonts w:ascii="Calibri" w:hAnsi="Calibri" w:cs="Calibri"/>
                <w:sz w:val="22"/>
                <w:szCs w:val="22"/>
              </w:rPr>
              <w:t xml:space="preserve"> with one </w:t>
            </w:r>
            <w:r w:rsidR="0094621B">
              <w:rPr>
                <w:rFonts w:ascii="Calibri" w:hAnsi="Calibri" w:cs="Calibri"/>
                <w:sz w:val="22"/>
                <w:szCs w:val="22"/>
              </w:rPr>
              <w:t xml:space="preserve">(remote) </w:t>
            </w:r>
            <w:r w:rsidR="00413620" w:rsidRPr="00063820">
              <w:rPr>
                <w:rFonts w:ascii="Calibri" w:hAnsi="Calibri" w:cs="Calibri"/>
                <w:sz w:val="22"/>
                <w:szCs w:val="22"/>
              </w:rPr>
              <w:t>client per student counsellor in October</w:t>
            </w:r>
            <w:r w:rsidR="00A734CA">
              <w:rPr>
                <w:rFonts w:ascii="Calibri" w:hAnsi="Calibri" w:cs="Calibri"/>
                <w:sz w:val="22"/>
                <w:szCs w:val="22"/>
              </w:rPr>
              <w:t xml:space="preserve">. </w:t>
            </w:r>
            <w:r w:rsidR="00413620" w:rsidRPr="00063820">
              <w:rPr>
                <w:rFonts w:ascii="Calibri" w:hAnsi="Calibri" w:cs="Calibri"/>
                <w:sz w:val="22"/>
                <w:szCs w:val="22"/>
              </w:rPr>
              <w:t xml:space="preserve">We </w:t>
            </w:r>
            <w:r w:rsidR="00A734CA">
              <w:rPr>
                <w:rFonts w:ascii="Calibri" w:hAnsi="Calibri" w:cs="Calibri"/>
                <w:sz w:val="22"/>
                <w:szCs w:val="22"/>
              </w:rPr>
              <w:t>have added</w:t>
            </w:r>
            <w:r w:rsidR="00413620" w:rsidRPr="00063820">
              <w:rPr>
                <w:rFonts w:ascii="Calibri" w:hAnsi="Calibri" w:cs="Calibri"/>
                <w:sz w:val="22"/>
                <w:szCs w:val="22"/>
              </w:rPr>
              <w:t xml:space="preserve"> a </w:t>
            </w:r>
            <w:r w:rsidR="00413620" w:rsidRPr="00063820">
              <w:rPr>
                <w:rFonts w:ascii="Calibri" w:hAnsi="Calibri" w:cs="Calibri"/>
                <w:sz w:val="22"/>
                <w:szCs w:val="22"/>
              </w:rPr>
              <w:lastRenderedPageBreak/>
              <w:t xml:space="preserve">second </w:t>
            </w:r>
            <w:r w:rsidR="007641E5">
              <w:rPr>
                <w:rFonts w:ascii="Calibri" w:hAnsi="Calibri" w:cs="Calibri"/>
                <w:sz w:val="22"/>
                <w:szCs w:val="22"/>
              </w:rPr>
              <w:t xml:space="preserve">or third </w:t>
            </w:r>
            <w:r w:rsidR="007F2FF1">
              <w:rPr>
                <w:rFonts w:ascii="Calibri" w:hAnsi="Calibri" w:cs="Calibri"/>
                <w:sz w:val="22"/>
                <w:szCs w:val="22"/>
              </w:rPr>
              <w:t xml:space="preserve">(remote) </w:t>
            </w:r>
            <w:r w:rsidR="00413620" w:rsidRPr="00063820">
              <w:rPr>
                <w:rFonts w:ascii="Calibri" w:hAnsi="Calibri" w:cs="Calibri"/>
                <w:sz w:val="22"/>
                <w:szCs w:val="22"/>
              </w:rPr>
              <w:t xml:space="preserve">client </w:t>
            </w:r>
            <w:r w:rsidR="00E8540D">
              <w:rPr>
                <w:rFonts w:ascii="Calibri" w:hAnsi="Calibri" w:cs="Calibri"/>
                <w:sz w:val="22"/>
                <w:szCs w:val="22"/>
              </w:rPr>
              <w:t xml:space="preserve">for some students and will, </w:t>
            </w:r>
            <w:r w:rsidR="00413620" w:rsidRPr="00063820">
              <w:rPr>
                <w:rFonts w:ascii="Calibri" w:hAnsi="Calibri" w:cs="Calibri"/>
                <w:sz w:val="22"/>
                <w:szCs w:val="22"/>
              </w:rPr>
              <w:t xml:space="preserve">if feasible, plan to add additional clients in January for this two-term clinic. </w:t>
            </w:r>
            <w:r w:rsidR="007F2FF1">
              <w:rPr>
                <w:rFonts w:ascii="Calibri" w:hAnsi="Calibri" w:cs="Calibri"/>
                <w:sz w:val="22"/>
                <w:szCs w:val="22"/>
              </w:rPr>
              <w:t>Ideally, the added clients will provide the opportunity of some in-person counselling</w:t>
            </w:r>
            <w:r w:rsidR="007641E5">
              <w:rPr>
                <w:rFonts w:ascii="Calibri" w:hAnsi="Calibri" w:cs="Calibri"/>
                <w:sz w:val="22"/>
                <w:szCs w:val="22"/>
              </w:rPr>
              <w:t xml:space="preserve"> and some current clients may transition to every second or third session as an in-person session using the PSCTC client rooms.</w:t>
            </w:r>
          </w:p>
          <w:p w14:paraId="69600AC3" w14:textId="77777777" w:rsidR="00413620" w:rsidRDefault="00413620" w:rsidP="0023304A">
            <w:pPr>
              <w:rPr>
                <w:rFonts w:ascii="Calibri" w:hAnsi="Calibri" w:cs="Calibri"/>
                <w:sz w:val="22"/>
                <w:szCs w:val="22"/>
              </w:rPr>
            </w:pPr>
          </w:p>
          <w:p w14:paraId="405E54B9" w14:textId="66B5285B" w:rsidR="0023304A" w:rsidRPr="00063820" w:rsidRDefault="00413620" w:rsidP="0023304A">
            <w:pPr>
              <w:rPr>
                <w:rFonts w:ascii="Calibri" w:hAnsi="Calibri" w:cs="Calibri"/>
                <w:sz w:val="22"/>
                <w:szCs w:val="22"/>
              </w:rPr>
            </w:pPr>
            <w:r>
              <w:rPr>
                <w:rFonts w:ascii="Calibri" w:hAnsi="Calibri" w:cs="Calibri"/>
                <w:sz w:val="22"/>
                <w:szCs w:val="22"/>
              </w:rPr>
              <w:t>I</w:t>
            </w:r>
            <w:r w:rsidR="0023304A" w:rsidRPr="00063820">
              <w:rPr>
                <w:rFonts w:ascii="Calibri" w:hAnsi="Calibri" w:cs="Calibri"/>
                <w:sz w:val="22"/>
                <w:szCs w:val="22"/>
              </w:rPr>
              <w:t xml:space="preserve">n efforts to maximize student training and increase beneficial client outcomes, </w:t>
            </w:r>
            <w:r w:rsidR="00E8540D">
              <w:rPr>
                <w:rFonts w:ascii="Calibri" w:hAnsi="Calibri" w:cs="Calibri"/>
                <w:sz w:val="22"/>
                <w:szCs w:val="22"/>
              </w:rPr>
              <w:t xml:space="preserve">starting in </w:t>
            </w:r>
            <w:r w:rsidR="007641E5">
              <w:rPr>
                <w:rFonts w:ascii="Calibri" w:hAnsi="Calibri" w:cs="Calibri"/>
                <w:sz w:val="22"/>
                <w:szCs w:val="22"/>
              </w:rPr>
              <w:t xml:space="preserve">January </w:t>
            </w:r>
            <w:r w:rsidR="0023304A" w:rsidRPr="00063820">
              <w:rPr>
                <w:rFonts w:ascii="Calibri" w:hAnsi="Calibri" w:cs="Calibri"/>
                <w:sz w:val="22"/>
                <w:szCs w:val="22"/>
              </w:rPr>
              <w:t xml:space="preserve">we </w:t>
            </w:r>
            <w:r w:rsidR="00653B3C">
              <w:rPr>
                <w:rFonts w:ascii="Calibri" w:hAnsi="Calibri" w:cs="Calibri"/>
                <w:sz w:val="22"/>
                <w:szCs w:val="22"/>
              </w:rPr>
              <w:t>plan</w:t>
            </w:r>
            <w:r w:rsidR="0023304A" w:rsidRPr="00063820">
              <w:rPr>
                <w:rFonts w:ascii="Calibri" w:hAnsi="Calibri" w:cs="Calibri"/>
                <w:sz w:val="22"/>
                <w:szCs w:val="22"/>
              </w:rPr>
              <w:t xml:space="preserve"> to schedule clinics </w:t>
            </w:r>
            <w:r w:rsidR="00653B3C">
              <w:rPr>
                <w:rFonts w:ascii="Calibri" w:hAnsi="Calibri" w:cs="Calibri"/>
                <w:sz w:val="22"/>
                <w:szCs w:val="22"/>
              </w:rPr>
              <w:t>such that</w:t>
            </w:r>
            <w:r w:rsidR="0023304A" w:rsidRPr="00063820">
              <w:rPr>
                <w:rFonts w:ascii="Calibri" w:hAnsi="Calibri" w:cs="Calibri"/>
                <w:sz w:val="22"/>
                <w:szCs w:val="22"/>
              </w:rPr>
              <w:t xml:space="preserve"> subgroups of clinic students and client</w:t>
            </w:r>
            <w:r w:rsidR="007641E5">
              <w:rPr>
                <w:rFonts w:ascii="Calibri" w:hAnsi="Calibri" w:cs="Calibri"/>
                <w:sz w:val="22"/>
                <w:szCs w:val="22"/>
              </w:rPr>
              <w:t xml:space="preserve"> dyad</w:t>
            </w:r>
            <w:r w:rsidR="0023304A" w:rsidRPr="00063820">
              <w:rPr>
                <w:rFonts w:ascii="Calibri" w:hAnsi="Calibri" w:cs="Calibri"/>
                <w:sz w:val="22"/>
                <w:szCs w:val="22"/>
              </w:rPr>
              <w:t xml:space="preserve">s </w:t>
            </w:r>
            <w:r w:rsidR="00653B3C">
              <w:rPr>
                <w:rFonts w:ascii="Calibri" w:hAnsi="Calibri" w:cs="Calibri"/>
                <w:sz w:val="22"/>
                <w:szCs w:val="22"/>
              </w:rPr>
              <w:t>can</w:t>
            </w:r>
            <w:r w:rsidR="0023304A" w:rsidRPr="00063820">
              <w:rPr>
                <w:rFonts w:ascii="Calibri" w:hAnsi="Calibri" w:cs="Calibri"/>
                <w:sz w:val="22"/>
                <w:szCs w:val="22"/>
              </w:rPr>
              <w:t xml:space="preserve"> meet in person </w:t>
            </w:r>
            <w:r w:rsidR="00653B3C">
              <w:rPr>
                <w:rFonts w:ascii="Calibri" w:hAnsi="Calibri" w:cs="Calibri"/>
                <w:sz w:val="22"/>
                <w:szCs w:val="22"/>
              </w:rPr>
              <w:t>at</w:t>
            </w:r>
            <w:r w:rsidR="0023304A" w:rsidRPr="00063820">
              <w:rPr>
                <w:rFonts w:ascii="Calibri" w:hAnsi="Calibri" w:cs="Calibri"/>
                <w:sz w:val="22"/>
                <w:szCs w:val="22"/>
              </w:rPr>
              <w:t xml:space="preserve"> the PSCTC on a rotating basis while other students and their clients participate online.  In other words, we would plan clinics so that only </w:t>
            </w:r>
            <w:r w:rsidR="007641E5">
              <w:rPr>
                <w:rFonts w:ascii="Calibri" w:hAnsi="Calibri" w:cs="Calibri"/>
                <w:sz w:val="22"/>
                <w:szCs w:val="22"/>
              </w:rPr>
              <w:t xml:space="preserve">3-4 </w:t>
            </w:r>
            <w:r w:rsidR="0023304A" w:rsidRPr="00063820">
              <w:rPr>
                <w:rFonts w:ascii="Calibri" w:hAnsi="Calibri" w:cs="Calibri"/>
                <w:sz w:val="22"/>
                <w:szCs w:val="22"/>
              </w:rPr>
              <w:t>of the enrolled student</w:t>
            </w:r>
            <w:r w:rsidR="00A45403">
              <w:rPr>
                <w:rFonts w:ascii="Calibri" w:hAnsi="Calibri" w:cs="Calibri"/>
                <w:sz w:val="22"/>
                <w:szCs w:val="22"/>
              </w:rPr>
              <w:t>s</w:t>
            </w:r>
            <w:r w:rsidR="0023304A" w:rsidRPr="00063820">
              <w:rPr>
                <w:rFonts w:ascii="Calibri" w:hAnsi="Calibri" w:cs="Calibri"/>
                <w:sz w:val="22"/>
                <w:szCs w:val="22"/>
              </w:rPr>
              <w:t xml:space="preserve"> </w:t>
            </w:r>
            <w:r w:rsidR="007641E5">
              <w:rPr>
                <w:rFonts w:ascii="Calibri" w:hAnsi="Calibri" w:cs="Calibri"/>
                <w:sz w:val="22"/>
                <w:szCs w:val="22"/>
              </w:rPr>
              <w:t xml:space="preserve">in a clinic class </w:t>
            </w:r>
            <w:r w:rsidR="0023304A" w:rsidRPr="00063820">
              <w:rPr>
                <w:rFonts w:ascii="Calibri" w:hAnsi="Calibri" w:cs="Calibri"/>
                <w:sz w:val="22"/>
                <w:szCs w:val="22"/>
              </w:rPr>
              <w:t>would counsel clients in</w:t>
            </w:r>
            <w:r w:rsidR="00653B3C">
              <w:rPr>
                <w:rFonts w:ascii="Calibri" w:hAnsi="Calibri" w:cs="Calibri"/>
                <w:sz w:val="22"/>
                <w:szCs w:val="22"/>
              </w:rPr>
              <w:t>-</w:t>
            </w:r>
            <w:r w:rsidR="0023304A" w:rsidRPr="00063820">
              <w:rPr>
                <w:rFonts w:ascii="Calibri" w:hAnsi="Calibri" w:cs="Calibri"/>
                <w:sz w:val="22"/>
                <w:szCs w:val="22"/>
              </w:rPr>
              <w:t xml:space="preserve">person on any given week in the PSCTC, while the other students would counsel their clients for that same week using </w:t>
            </w:r>
            <w:r w:rsidR="007F2FF1">
              <w:rPr>
                <w:rFonts w:ascii="Calibri" w:hAnsi="Calibri" w:cs="Calibri"/>
                <w:sz w:val="22"/>
                <w:szCs w:val="22"/>
              </w:rPr>
              <w:t xml:space="preserve">the ZOOM </w:t>
            </w:r>
            <w:r w:rsidR="0023304A" w:rsidRPr="00063820">
              <w:rPr>
                <w:rFonts w:ascii="Calibri" w:hAnsi="Calibri" w:cs="Calibri"/>
                <w:sz w:val="22"/>
                <w:szCs w:val="22"/>
              </w:rPr>
              <w:t>online platform</w:t>
            </w:r>
            <w:r w:rsidR="00A45403">
              <w:rPr>
                <w:rFonts w:ascii="Calibri" w:hAnsi="Calibri" w:cs="Calibri"/>
                <w:sz w:val="22"/>
                <w:szCs w:val="22"/>
              </w:rPr>
              <w:t>, using PSCTC facilities and equipment</w:t>
            </w:r>
            <w:r w:rsidR="0023304A" w:rsidRPr="00063820">
              <w:rPr>
                <w:rFonts w:ascii="Calibri" w:hAnsi="Calibri" w:cs="Calibri"/>
                <w:sz w:val="22"/>
                <w:szCs w:val="22"/>
              </w:rPr>
              <w:t xml:space="preserve">.  The following week the arrangement would shift so that each client would be seen in person roughly every other week and continue counselling online on the alternating weeks.  </w:t>
            </w:r>
            <w:r w:rsidR="007641E5">
              <w:rPr>
                <w:rFonts w:ascii="Calibri" w:hAnsi="Calibri" w:cs="Calibri"/>
                <w:sz w:val="22"/>
                <w:szCs w:val="22"/>
              </w:rPr>
              <w:t xml:space="preserve">The </w:t>
            </w:r>
            <w:r w:rsidR="0023304A" w:rsidRPr="00063820">
              <w:rPr>
                <w:rFonts w:ascii="Calibri" w:hAnsi="Calibri" w:cs="Calibri"/>
                <w:sz w:val="22"/>
                <w:szCs w:val="22"/>
              </w:rPr>
              <w:t>five or six students enrolled in</w:t>
            </w:r>
            <w:r w:rsidR="00402CD0">
              <w:rPr>
                <w:rFonts w:ascii="Calibri" w:hAnsi="Calibri" w:cs="Calibri"/>
                <w:sz w:val="22"/>
                <w:szCs w:val="22"/>
              </w:rPr>
              <w:t xml:space="preserve"> </w:t>
            </w:r>
            <w:r w:rsidR="007641E5">
              <w:rPr>
                <w:rFonts w:ascii="Calibri" w:hAnsi="Calibri" w:cs="Calibri"/>
                <w:sz w:val="22"/>
                <w:szCs w:val="22"/>
              </w:rPr>
              <w:t xml:space="preserve">each </w:t>
            </w:r>
            <w:r w:rsidR="0023304A" w:rsidRPr="00063820">
              <w:rPr>
                <w:rFonts w:ascii="Calibri" w:hAnsi="Calibri" w:cs="Calibri"/>
                <w:sz w:val="22"/>
                <w:szCs w:val="22"/>
              </w:rPr>
              <w:t xml:space="preserve">clinic lab would </w:t>
            </w:r>
            <w:r w:rsidR="004C5C82">
              <w:rPr>
                <w:rFonts w:ascii="Calibri" w:hAnsi="Calibri" w:cs="Calibri"/>
                <w:sz w:val="22"/>
                <w:szCs w:val="22"/>
              </w:rPr>
              <w:t xml:space="preserve">continue to </w:t>
            </w:r>
            <w:r w:rsidR="0023304A" w:rsidRPr="00063820">
              <w:rPr>
                <w:rFonts w:ascii="Calibri" w:hAnsi="Calibri" w:cs="Calibri"/>
                <w:sz w:val="22"/>
                <w:szCs w:val="22"/>
              </w:rPr>
              <w:t>attend in</w:t>
            </w:r>
            <w:r w:rsidR="00402CD0">
              <w:rPr>
                <w:rFonts w:ascii="Calibri" w:hAnsi="Calibri" w:cs="Calibri"/>
                <w:sz w:val="22"/>
                <w:szCs w:val="22"/>
              </w:rPr>
              <w:t xml:space="preserve"> </w:t>
            </w:r>
            <w:r w:rsidR="0023304A" w:rsidRPr="00063820">
              <w:rPr>
                <w:rFonts w:ascii="Calibri" w:hAnsi="Calibri" w:cs="Calibri"/>
                <w:sz w:val="22"/>
                <w:szCs w:val="22"/>
              </w:rPr>
              <w:t>person</w:t>
            </w:r>
            <w:r w:rsidR="004C5C82">
              <w:rPr>
                <w:rFonts w:ascii="Calibri" w:hAnsi="Calibri" w:cs="Calibri"/>
                <w:sz w:val="22"/>
                <w:szCs w:val="22"/>
              </w:rPr>
              <w:t xml:space="preserve"> for clinical instruction, while 3-4 class members would see 1-2 clients during each clinic class.  Under this arrangement, a maximum of 8 clients would attend during each 6-hour clinic class.  This arrangement would be in place for each of the 8 clinic classes scheduled throughout the week.  </w:t>
            </w:r>
            <w:r w:rsidR="00487075">
              <w:rPr>
                <w:rFonts w:ascii="Calibri" w:hAnsi="Calibri" w:cs="Calibri"/>
                <w:sz w:val="22"/>
                <w:szCs w:val="22"/>
              </w:rPr>
              <w:t xml:space="preserve">In-person counselling would be restricted at this time to local </w:t>
            </w:r>
            <w:r w:rsidR="00F64123">
              <w:rPr>
                <w:rFonts w:ascii="Calibri" w:hAnsi="Calibri" w:cs="Calibri"/>
                <w:sz w:val="22"/>
                <w:szCs w:val="22"/>
              </w:rPr>
              <w:t xml:space="preserve">(current and new) </w:t>
            </w:r>
            <w:r w:rsidR="00487075">
              <w:rPr>
                <w:rFonts w:ascii="Calibri" w:hAnsi="Calibri" w:cs="Calibri"/>
                <w:sz w:val="22"/>
                <w:szCs w:val="22"/>
              </w:rPr>
              <w:t xml:space="preserve">clients from the Vancouver Coastal Health Region. </w:t>
            </w:r>
            <w:r w:rsidR="00F64123">
              <w:rPr>
                <w:rFonts w:ascii="Calibri" w:hAnsi="Calibri" w:cs="Calibri"/>
                <w:sz w:val="22"/>
                <w:szCs w:val="22"/>
              </w:rPr>
              <w:t xml:space="preserve"> </w:t>
            </w:r>
            <w:r w:rsidR="004C5C82">
              <w:rPr>
                <w:rFonts w:ascii="Calibri" w:hAnsi="Calibri" w:cs="Calibri"/>
                <w:sz w:val="22"/>
                <w:szCs w:val="22"/>
              </w:rPr>
              <w:t xml:space="preserve">Each counselling sessions (both in-person and online) is </w:t>
            </w:r>
            <w:r w:rsidR="0023304A" w:rsidRPr="00063820">
              <w:rPr>
                <w:rFonts w:ascii="Calibri" w:hAnsi="Calibri" w:cs="Calibri"/>
                <w:sz w:val="22"/>
                <w:szCs w:val="22"/>
              </w:rPr>
              <w:t xml:space="preserve">assigned to their own separate counselling room in the PSCTC.  The separate counselling rooms in the PSCTC </w:t>
            </w:r>
            <w:r w:rsidR="00E8540D">
              <w:rPr>
                <w:rFonts w:ascii="Calibri" w:hAnsi="Calibri" w:cs="Calibri"/>
                <w:sz w:val="22"/>
                <w:szCs w:val="22"/>
              </w:rPr>
              <w:t>are</w:t>
            </w:r>
            <w:r w:rsidR="0023304A" w:rsidRPr="00063820">
              <w:rPr>
                <w:rFonts w:ascii="Calibri" w:hAnsi="Calibri" w:cs="Calibri"/>
                <w:sz w:val="22"/>
                <w:szCs w:val="22"/>
              </w:rPr>
              <w:t xml:space="preserve"> equipped with </w:t>
            </w:r>
            <w:r w:rsidR="004C5C82">
              <w:rPr>
                <w:rFonts w:ascii="Calibri" w:hAnsi="Calibri" w:cs="Calibri"/>
                <w:sz w:val="22"/>
                <w:szCs w:val="22"/>
              </w:rPr>
              <w:t xml:space="preserve">laptop </w:t>
            </w:r>
            <w:r w:rsidR="0023304A" w:rsidRPr="00063820">
              <w:rPr>
                <w:rFonts w:ascii="Calibri" w:hAnsi="Calibri" w:cs="Calibri"/>
                <w:sz w:val="22"/>
                <w:szCs w:val="22"/>
              </w:rPr>
              <w:t>computers for online sessions</w:t>
            </w:r>
            <w:r w:rsidR="00653B3C">
              <w:rPr>
                <w:rFonts w:ascii="Calibri" w:hAnsi="Calibri" w:cs="Calibri"/>
                <w:sz w:val="22"/>
                <w:szCs w:val="22"/>
              </w:rPr>
              <w:t xml:space="preserve">, as well as </w:t>
            </w:r>
            <w:r w:rsidR="0023304A" w:rsidRPr="00063820">
              <w:rPr>
                <w:rFonts w:ascii="Calibri" w:hAnsi="Calibri" w:cs="Calibri"/>
                <w:sz w:val="22"/>
                <w:szCs w:val="22"/>
              </w:rPr>
              <w:t>plexiglass barriers for in-person sessions</w:t>
            </w:r>
            <w:r w:rsidR="00E8540D">
              <w:rPr>
                <w:rFonts w:ascii="Calibri" w:hAnsi="Calibri" w:cs="Calibri"/>
                <w:sz w:val="22"/>
                <w:szCs w:val="22"/>
              </w:rPr>
              <w:t xml:space="preserve">, and </w:t>
            </w:r>
            <w:r w:rsidR="007F2FF1">
              <w:rPr>
                <w:rFonts w:ascii="Calibri" w:hAnsi="Calibri" w:cs="Calibri"/>
                <w:sz w:val="22"/>
                <w:szCs w:val="22"/>
              </w:rPr>
              <w:t>designated</w:t>
            </w:r>
            <w:r w:rsidR="00E8540D">
              <w:rPr>
                <w:rFonts w:ascii="Calibri" w:hAnsi="Calibri" w:cs="Calibri"/>
                <w:sz w:val="22"/>
                <w:szCs w:val="22"/>
              </w:rPr>
              <w:t xml:space="preserve"> physically distant seating will be used</w:t>
            </w:r>
            <w:r w:rsidR="0023304A" w:rsidRPr="00063820">
              <w:rPr>
                <w:rFonts w:ascii="Calibri" w:hAnsi="Calibri" w:cs="Calibri"/>
                <w:sz w:val="22"/>
                <w:szCs w:val="22"/>
              </w:rPr>
              <w:t>.  The supervising instructor and doctoral supervisor-in-training w</w:t>
            </w:r>
            <w:r w:rsidR="00E8540D">
              <w:rPr>
                <w:rFonts w:ascii="Calibri" w:hAnsi="Calibri" w:cs="Calibri"/>
                <w:sz w:val="22"/>
                <w:szCs w:val="22"/>
              </w:rPr>
              <w:t xml:space="preserve">ill continue to </w:t>
            </w:r>
            <w:r w:rsidR="0023304A" w:rsidRPr="00063820">
              <w:rPr>
                <w:rFonts w:ascii="Calibri" w:hAnsi="Calibri" w:cs="Calibri"/>
                <w:sz w:val="22"/>
                <w:szCs w:val="22"/>
              </w:rPr>
              <w:t>be present on-site in the large PSCTC monitoring room and available for consultation</w:t>
            </w:r>
            <w:r w:rsidR="00A45403">
              <w:rPr>
                <w:rFonts w:ascii="Calibri" w:hAnsi="Calibri" w:cs="Calibri"/>
                <w:sz w:val="22"/>
                <w:szCs w:val="22"/>
              </w:rPr>
              <w:t xml:space="preserve">, and </w:t>
            </w:r>
            <w:r w:rsidR="00E8540D">
              <w:rPr>
                <w:rFonts w:ascii="Calibri" w:hAnsi="Calibri" w:cs="Calibri"/>
                <w:sz w:val="22"/>
                <w:szCs w:val="22"/>
              </w:rPr>
              <w:t>are</w:t>
            </w:r>
            <w:r w:rsidR="00A45403">
              <w:rPr>
                <w:rFonts w:ascii="Calibri" w:hAnsi="Calibri" w:cs="Calibri"/>
                <w:sz w:val="22"/>
                <w:szCs w:val="22"/>
              </w:rPr>
              <w:t xml:space="preserve"> able to monitor the counselling session using the PSCTC monitoring system</w:t>
            </w:r>
            <w:r w:rsidR="004C5C82">
              <w:rPr>
                <w:rFonts w:ascii="Calibri" w:hAnsi="Calibri" w:cs="Calibri"/>
                <w:sz w:val="22"/>
                <w:szCs w:val="22"/>
              </w:rPr>
              <w:t xml:space="preserve"> and Zoom </w:t>
            </w:r>
            <w:r w:rsidR="0082564E">
              <w:rPr>
                <w:rFonts w:ascii="Calibri" w:hAnsi="Calibri" w:cs="Calibri"/>
                <w:sz w:val="22"/>
                <w:szCs w:val="22"/>
              </w:rPr>
              <w:t>breakout rooms</w:t>
            </w:r>
            <w:r w:rsidR="0023304A" w:rsidRPr="00063820">
              <w:rPr>
                <w:rFonts w:ascii="Calibri" w:hAnsi="Calibri" w:cs="Calibri"/>
                <w:sz w:val="22"/>
                <w:szCs w:val="22"/>
              </w:rPr>
              <w:t>.</w:t>
            </w:r>
            <w:r w:rsidR="00E8540D">
              <w:rPr>
                <w:rFonts w:ascii="Calibri" w:hAnsi="Calibri" w:cs="Calibri"/>
                <w:sz w:val="22"/>
                <w:szCs w:val="22"/>
              </w:rPr>
              <w:t xml:space="preserve"> </w:t>
            </w:r>
          </w:p>
          <w:p w14:paraId="7DE509C8" w14:textId="77777777" w:rsidR="0023304A" w:rsidRPr="00063820" w:rsidRDefault="0023304A" w:rsidP="0023304A">
            <w:pPr>
              <w:rPr>
                <w:rFonts w:ascii="Calibri" w:hAnsi="Calibri" w:cs="Calibri"/>
                <w:sz w:val="22"/>
                <w:szCs w:val="22"/>
              </w:rPr>
            </w:pPr>
          </w:p>
          <w:p w14:paraId="56B52FEC" w14:textId="59A0171D" w:rsidR="0023304A" w:rsidRPr="00063820" w:rsidRDefault="0023304A" w:rsidP="0023304A">
            <w:pPr>
              <w:rPr>
                <w:rFonts w:ascii="Calibri" w:hAnsi="Calibri" w:cs="Calibri"/>
                <w:sz w:val="22"/>
                <w:szCs w:val="22"/>
              </w:rPr>
            </w:pPr>
            <w:r w:rsidRPr="00063820">
              <w:rPr>
                <w:rFonts w:ascii="Calibri" w:hAnsi="Calibri" w:cs="Calibri"/>
                <w:sz w:val="22"/>
                <w:szCs w:val="22"/>
              </w:rPr>
              <w:t>I</w:t>
            </w:r>
            <w:r w:rsidR="00653B3C">
              <w:rPr>
                <w:rFonts w:ascii="Calibri" w:hAnsi="Calibri" w:cs="Calibri"/>
                <w:sz w:val="22"/>
                <w:szCs w:val="22"/>
              </w:rPr>
              <w:t xml:space="preserve">n the event that </w:t>
            </w:r>
            <w:r w:rsidRPr="00063820">
              <w:rPr>
                <w:rFonts w:ascii="Calibri" w:hAnsi="Calibri" w:cs="Calibri"/>
                <w:sz w:val="22"/>
                <w:szCs w:val="22"/>
              </w:rPr>
              <w:t xml:space="preserve">clients </w:t>
            </w:r>
            <w:r w:rsidR="00653B3C">
              <w:rPr>
                <w:rFonts w:ascii="Calibri" w:hAnsi="Calibri" w:cs="Calibri"/>
                <w:sz w:val="22"/>
                <w:szCs w:val="22"/>
              </w:rPr>
              <w:t xml:space="preserve">cannot come to </w:t>
            </w:r>
            <w:r w:rsidRPr="00063820">
              <w:rPr>
                <w:rFonts w:ascii="Calibri" w:hAnsi="Calibri" w:cs="Calibri"/>
                <w:sz w:val="22"/>
                <w:szCs w:val="22"/>
              </w:rPr>
              <w:t>campus or if clinics need to shift due to COVID</w:t>
            </w:r>
            <w:r w:rsidR="00653B3C">
              <w:rPr>
                <w:rFonts w:ascii="Calibri" w:hAnsi="Calibri" w:cs="Calibri"/>
                <w:sz w:val="22"/>
                <w:szCs w:val="22"/>
              </w:rPr>
              <w:t>-</w:t>
            </w:r>
            <w:r w:rsidRPr="00063820">
              <w:rPr>
                <w:rFonts w:ascii="Calibri" w:hAnsi="Calibri" w:cs="Calibri"/>
                <w:sz w:val="22"/>
                <w:szCs w:val="22"/>
              </w:rPr>
              <w:t xml:space="preserve">19 conditions, our backup plan would be to </w:t>
            </w:r>
            <w:r w:rsidR="00E8540D">
              <w:rPr>
                <w:rFonts w:ascii="Calibri" w:hAnsi="Calibri" w:cs="Calibri"/>
                <w:sz w:val="22"/>
                <w:szCs w:val="22"/>
              </w:rPr>
              <w:t xml:space="preserve">return to </w:t>
            </w:r>
            <w:r w:rsidRPr="00063820">
              <w:rPr>
                <w:rFonts w:ascii="Calibri" w:hAnsi="Calibri" w:cs="Calibri"/>
                <w:sz w:val="22"/>
                <w:szCs w:val="22"/>
              </w:rPr>
              <w:t>hold</w:t>
            </w:r>
            <w:r w:rsidR="00E8540D">
              <w:rPr>
                <w:rFonts w:ascii="Calibri" w:hAnsi="Calibri" w:cs="Calibri"/>
                <w:sz w:val="22"/>
                <w:szCs w:val="22"/>
              </w:rPr>
              <w:t>ing</w:t>
            </w:r>
            <w:r w:rsidRPr="00063820">
              <w:rPr>
                <w:rFonts w:ascii="Calibri" w:hAnsi="Calibri" w:cs="Calibri"/>
                <w:sz w:val="22"/>
                <w:szCs w:val="22"/>
              </w:rPr>
              <w:t xml:space="preserve"> clinics with students on campus in the PSCTC, but conduct all counselling sessions online</w:t>
            </w:r>
            <w:r w:rsidR="00E8540D">
              <w:rPr>
                <w:rFonts w:ascii="Calibri" w:hAnsi="Calibri" w:cs="Calibri"/>
                <w:sz w:val="22"/>
                <w:szCs w:val="22"/>
              </w:rPr>
              <w:t>.</w:t>
            </w:r>
            <w:r w:rsidRPr="00063820">
              <w:rPr>
                <w:rFonts w:ascii="Calibri" w:hAnsi="Calibri" w:cs="Calibri"/>
                <w:sz w:val="22"/>
                <w:szCs w:val="22"/>
              </w:rPr>
              <w:t xml:space="preserve">  The supervising instructor would</w:t>
            </w:r>
            <w:r w:rsidR="00653B3C">
              <w:rPr>
                <w:rFonts w:ascii="Calibri" w:hAnsi="Calibri" w:cs="Calibri"/>
                <w:sz w:val="22"/>
                <w:szCs w:val="22"/>
              </w:rPr>
              <w:t xml:space="preserve"> continue to</w:t>
            </w:r>
            <w:r w:rsidRPr="00063820">
              <w:rPr>
                <w:rFonts w:ascii="Calibri" w:hAnsi="Calibri" w:cs="Calibri"/>
                <w:sz w:val="22"/>
                <w:szCs w:val="22"/>
              </w:rPr>
              <w:t xml:space="preserve"> be present on-site in the monitoring room and available for consultation.  </w:t>
            </w:r>
          </w:p>
          <w:p w14:paraId="7FFC4AB8" w14:textId="77777777" w:rsidR="0023304A" w:rsidRPr="00063820" w:rsidRDefault="0023304A" w:rsidP="0023304A">
            <w:pPr>
              <w:rPr>
                <w:rFonts w:ascii="Calibri" w:hAnsi="Calibri" w:cs="Calibri"/>
                <w:sz w:val="22"/>
                <w:szCs w:val="22"/>
              </w:rPr>
            </w:pPr>
          </w:p>
          <w:p w14:paraId="6DD797A0" w14:textId="7094812A" w:rsidR="0023304A" w:rsidRPr="00675201" w:rsidRDefault="0023304A" w:rsidP="0023304A">
            <w:pPr>
              <w:pStyle w:val="MyNormal"/>
              <w:spacing w:before="0" w:after="0"/>
              <w:rPr>
                <w:rFonts w:ascii="Calibri Light" w:eastAsiaTheme="minorHAnsi" w:hAnsi="Calibri Light" w:cs="Calibri Light"/>
                <w:i/>
                <w:color w:val="808080" w:themeColor="background1" w:themeShade="80"/>
                <w:sz w:val="20"/>
                <w:lang w:val="en-CA"/>
              </w:rPr>
            </w:pPr>
            <w:r w:rsidRPr="00063820">
              <w:rPr>
                <w:rFonts w:ascii="Calibri" w:hAnsi="Calibri" w:cs="Calibri"/>
                <w:sz w:val="22"/>
                <w:szCs w:val="22"/>
              </w:rPr>
              <w:t xml:space="preserve">We have generated detailed plans for how counselling sessions could be scheduled in the PSCTC Counselling Clinics under each of these options.  </w:t>
            </w:r>
            <w:r w:rsidR="00413620">
              <w:rPr>
                <w:rFonts w:ascii="Calibri" w:hAnsi="Calibri" w:cs="Calibri"/>
                <w:sz w:val="22"/>
                <w:szCs w:val="22"/>
              </w:rPr>
              <w:t>Importantly, we</w:t>
            </w:r>
            <w:r w:rsidRPr="00063820">
              <w:rPr>
                <w:rFonts w:ascii="Calibri" w:hAnsi="Calibri" w:cs="Calibri"/>
                <w:sz w:val="22"/>
                <w:szCs w:val="22"/>
              </w:rPr>
              <w:t xml:space="preserve"> understand that these plans </w:t>
            </w:r>
            <w:r w:rsidR="00413620">
              <w:rPr>
                <w:rFonts w:ascii="Calibri" w:hAnsi="Calibri" w:cs="Calibri"/>
                <w:sz w:val="22"/>
                <w:szCs w:val="22"/>
              </w:rPr>
              <w:t>also</w:t>
            </w:r>
            <w:r w:rsidRPr="00063820">
              <w:rPr>
                <w:rFonts w:ascii="Calibri" w:hAnsi="Calibri" w:cs="Calibri"/>
                <w:sz w:val="22"/>
                <w:szCs w:val="22"/>
              </w:rPr>
              <w:t xml:space="preserve"> need to be flexible to accommodate the schedules of persons dealing with real world constraints that may cause clients to cancel or miss appointments</w:t>
            </w:r>
            <w:r w:rsidR="00413620">
              <w:rPr>
                <w:rFonts w:ascii="Calibri" w:hAnsi="Calibri" w:cs="Calibri"/>
                <w:sz w:val="22"/>
                <w:szCs w:val="22"/>
              </w:rPr>
              <w:t xml:space="preserve">.  Fortunately, </w:t>
            </w:r>
            <w:r w:rsidRPr="00063820">
              <w:rPr>
                <w:rFonts w:ascii="Calibri" w:hAnsi="Calibri" w:cs="Calibri"/>
                <w:sz w:val="22"/>
                <w:szCs w:val="22"/>
              </w:rPr>
              <w:t xml:space="preserve">our supervising faculty are experienced at adjusting to these inevitable alterations of ideal plans and best-case scenarios.  </w:t>
            </w:r>
          </w:p>
        </w:tc>
      </w:tr>
      <w:tr w:rsidR="002417C9" w:rsidRPr="00A13608" w14:paraId="6314D02F" w14:textId="77777777" w:rsidTr="00B123AE">
        <w:tc>
          <w:tcPr>
            <w:tcW w:w="9350" w:type="dxa"/>
          </w:tcPr>
          <w:p w14:paraId="3FB021FD" w14:textId="30837CC8" w:rsidR="002417C9" w:rsidRPr="00CD29B0" w:rsidRDefault="002417C9" w:rsidP="00675201">
            <w:pPr>
              <w:pStyle w:val="MyNormal"/>
              <w:spacing w:before="0" w:after="0"/>
              <w:rPr>
                <w:rFonts w:ascii="Calibri Light" w:eastAsiaTheme="minorHAnsi" w:hAnsi="Calibri Light" w:cs="Calibri Light"/>
                <w:i/>
                <w:color w:val="808080" w:themeColor="background1" w:themeShade="80"/>
                <w:sz w:val="20"/>
                <w:lang w:val="en-CA"/>
              </w:rPr>
            </w:pPr>
            <w:r>
              <w:rPr>
                <w:rFonts w:ascii="Calibri Light" w:eastAsiaTheme="minorHAnsi" w:hAnsi="Calibri Light" w:cs="Calibri Light"/>
                <w:i/>
                <w:color w:val="808080" w:themeColor="background1" w:themeShade="80"/>
                <w:sz w:val="20"/>
                <w:lang w:val="en-CA"/>
              </w:rPr>
              <w:lastRenderedPageBreak/>
              <w:t>`</w:t>
            </w:r>
          </w:p>
        </w:tc>
      </w:tr>
    </w:tbl>
    <w:p w14:paraId="5A58C6E7" w14:textId="77777777" w:rsidR="00B04C10" w:rsidRDefault="00B04C10" w:rsidP="0074308F">
      <w:pPr>
        <w:pStyle w:val="MyNormal"/>
        <w:spacing w:before="0" w:after="0"/>
        <w:rPr>
          <w:rFonts w:ascii="Calibri Light" w:eastAsiaTheme="minorHAnsi" w:hAnsi="Calibri Light" w:cstheme="minorBidi"/>
          <w:i/>
          <w:iCs w:val="0"/>
          <w:color w:val="808080" w:themeColor="background1" w:themeShade="80"/>
          <w:sz w:val="22"/>
          <w:szCs w:val="22"/>
          <w:lang w:val="en-CA"/>
        </w:rPr>
      </w:pPr>
    </w:p>
    <w:p w14:paraId="24C8848A" w14:textId="77777777" w:rsidR="00790045" w:rsidRDefault="00790045" w:rsidP="00790045">
      <w:pPr>
        <w:rPr>
          <w:rFonts w:ascii="Calibri Light" w:eastAsiaTheme="minorHAnsi" w:hAnsi="Calibri Light" w:cstheme="minorBidi"/>
          <w:b/>
          <w:bCs/>
          <w:color w:val="00A7E1"/>
          <w:sz w:val="28"/>
          <w:lang w:val="en-CA"/>
        </w:rPr>
      </w:pPr>
      <w:r>
        <w:rPr>
          <w:rFonts w:ascii="Calibri Light" w:eastAsiaTheme="minorHAnsi" w:hAnsi="Calibri Light" w:cstheme="minorBidi"/>
          <w:b/>
          <w:bCs/>
          <w:color w:val="00A7E1"/>
          <w:sz w:val="28"/>
          <w:lang w:val="en-CA"/>
        </w:rPr>
        <w:t xml:space="preserve">Section #1 – Regulatory Context </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350"/>
      </w:tblGrid>
      <w:tr w:rsidR="00373D76" w:rsidRPr="005121B1" w14:paraId="4FDF3AAC" w14:textId="77777777" w:rsidTr="00373D76">
        <w:tc>
          <w:tcPr>
            <w:tcW w:w="9350" w:type="dxa"/>
            <w:tcBorders>
              <w:bottom w:val="single" w:sz="4" w:space="0" w:color="A6A6A6" w:themeColor="background1" w:themeShade="A6"/>
            </w:tcBorders>
          </w:tcPr>
          <w:p w14:paraId="0638E614" w14:textId="413D433C" w:rsidR="00373D76" w:rsidRPr="00373D76" w:rsidRDefault="00675201" w:rsidP="00373D76">
            <w:pPr>
              <w:rPr>
                <w:rFonts w:ascii="Calibri Light" w:eastAsiaTheme="minorHAnsi" w:hAnsi="Calibri Light" w:cstheme="minorBidi"/>
                <w:bCs/>
                <w:sz w:val="22"/>
                <w:szCs w:val="22"/>
                <w:lang w:val="en-CA"/>
              </w:rPr>
            </w:pPr>
            <w:r>
              <w:rPr>
                <w:rFonts w:ascii="Calibri Light" w:eastAsiaTheme="minorHAnsi" w:hAnsi="Calibri Light" w:cstheme="minorBidi"/>
                <w:bCs/>
                <w:sz w:val="22"/>
                <w:szCs w:val="22"/>
                <w:lang w:val="en-CA"/>
              </w:rPr>
              <w:t>2</w:t>
            </w:r>
            <w:r w:rsidR="00373D76" w:rsidRPr="00373D76">
              <w:rPr>
                <w:rFonts w:ascii="Calibri Light" w:eastAsiaTheme="minorHAnsi" w:hAnsi="Calibri Light" w:cstheme="minorBidi"/>
                <w:bCs/>
                <w:sz w:val="22"/>
                <w:szCs w:val="22"/>
                <w:lang w:val="en-CA"/>
              </w:rPr>
              <w:t>.</w:t>
            </w:r>
            <w:r w:rsidR="00373D76">
              <w:rPr>
                <w:rFonts w:ascii="Calibri Light" w:eastAsiaTheme="minorHAnsi" w:hAnsi="Calibri Light" w:cstheme="minorBidi"/>
                <w:bCs/>
                <w:sz w:val="22"/>
                <w:szCs w:val="22"/>
                <w:lang w:val="en-CA"/>
              </w:rPr>
              <w:t xml:space="preserve"> </w:t>
            </w:r>
            <w:r w:rsidR="00373D76" w:rsidRPr="00373D76">
              <w:rPr>
                <w:rFonts w:ascii="Calibri Light" w:eastAsiaTheme="minorHAnsi" w:hAnsi="Calibri Light" w:cstheme="minorBidi"/>
                <w:bCs/>
                <w:sz w:val="22"/>
                <w:szCs w:val="22"/>
                <w:lang w:val="en-CA"/>
              </w:rPr>
              <w:t>Federal Guidance</w:t>
            </w:r>
          </w:p>
        </w:tc>
      </w:tr>
      <w:tr w:rsidR="00373D76" w:rsidRPr="005121B1" w14:paraId="09928EE4" w14:textId="77777777" w:rsidTr="00F858B7">
        <w:trPr>
          <w:trHeight w:val="557"/>
        </w:trPr>
        <w:tc>
          <w:tcPr>
            <w:tcW w:w="9350" w:type="dxa"/>
            <w:tcBorders>
              <w:bottom w:val="dotted" w:sz="4" w:space="0" w:color="auto"/>
            </w:tcBorders>
          </w:tcPr>
          <w:p w14:paraId="684F83AB" w14:textId="77777777" w:rsidR="00373D76" w:rsidRDefault="00B04C10" w:rsidP="00A13608">
            <w:pPr>
              <w:rPr>
                <w:rFonts w:ascii="Calibri Light" w:eastAsiaTheme="minorHAnsi" w:hAnsi="Calibri Light" w:cs="Calibri Light"/>
                <w:bCs/>
                <w:i/>
                <w:iCs/>
                <w:color w:val="808080" w:themeColor="background1" w:themeShade="80"/>
                <w:lang w:val="en-CA"/>
              </w:rPr>
            </w:pPr>
            <w:r w:rsidRPr="00B04C10">
              <w:rPr>
                <w:rFonts w:ascii="Calibri Light" w:eastAsiaTheme="minorHAnsi" w:hAnsi="Calibri Light" w:cs="Calibri Light"/>
                <w:bCs/>
                <w:i/>
                <w:iCs/>
                <w:color w:val="808080" w:themeColor="background1" w:themeShade="80"/>
                <w:lang w:val="en-CA"/>
              </w:rPr>
              <w:t>List any specific federal COVID-19 regulatory guidance used in developing the plan</w:t>
            </w:r>
          </w:p>
          <w:p w14:paraId="1065B8FC" w14:textId="77777777" w:rsidR="00E66175" w:rsidRDefault="00E66175" w:rsidP="00E66175">
            <w:pPr>
              <w:rPr>
                <w:rFonts w:ascii="Calibri Light" w:eastAsiaTheme="minorHAnsi" w:hAnsi="Calibri Light" w:cs="Calibri Light"/>
                <w:bCs/>
                <w:i/>
                <w:iCs/>
                <w:color w:val="808080" w:themeColor="background1" w:themeShade="80"/>
                <w:lang w:val="en-CA"/>
              </w:rPr>
            </w:pPr>
          </w:p>
          <w:bookmarkStart w:id="0" w:name="_Hlk60663332"/>
          <w:p w14:paraId="6E4A795C" w14:textId="77777777" w:rsidR="009A20BB" w:rsidRPr="00377202" w:rsidRDefault="00B42BC0" w:rsidP="003D3F15">
            <w:pPr>
              <w:pStyle w:val="ListParagraph"/>
              <w:numPr>
                <w:ilvl w:val="0"/>
                <w:numId w:val="6"/>
              </w:numPr>
              <w:spacing w:line="276" w:lineRule="auto"/>
              <w:rPr>
                <w:rStyle w:val="Hyperlink"/>
                <w:rFonts w:asciiTheme="majorHAnsi" w:eastAsiaTheme="minorHAnsi" w:hAnsiTheme="majorHAnsi" w:cstheme="majorHAnsi"/>
                <w:bCs/>
                <w:i/>
                <w:iCs/>
                <w:color w:val="808080" w:themeColor="background1" w:themeShade="80"/>
                <w:sz w:val="22"/>
                <w:szCs w:val="22"/>
                <w:u w:val="none"/>
                <w:lang w:val="en-CA"/>
              </w:rPr>
            </w:pPr>
            <w:r>
              <w:rPr>
                <w:rFonts w:ascii="Arial" w:eastAsia="Arial" w:hAnsi="Arial" w:cs="Arial"/>
              </w:rPr>
              <w:lastRenderedPageBreak/>
              <w:fldChar w:fldCharType="begin"/>
            </w:r>
            <w:r>
              <w:instrText xml:space="preserve"> HYPERLINK "https://www.canada.ca/en/health-canada/services/drugs-health-products/disinfectants/covid-19/list.html" </w:instrText>
            </w:r>
            <w:r>
              <w:rPr>
                <w:rFonts w:ascii="Arial" w:eastAsia="Arial" w:hAnsi="Arial" w:cs="Arial"/>
              </w:rPr>
              <w:fldChar w:fldCharType="separate"/>
            </w:r>
            <w:r w:rsidR="00E66175" w:rsidRPr="00377202">
              <w:rPr>
                <w:rStyle w:val="Hyperlink"/>
                <w:rFonts w:asciiTheme="majorHAnsi" w:eastAsiaTheme="minorHAnsi" w:hAnsiTheme="majorHAnsi" w:cstheme="majorHAnsi"/>
                <w:bCs/>
                <w:sz w:val="22"/>
                <w:szCs w:val="22"/>
                <w:lang w:val="en-CA"/>
              </w:rPr>
              <w:t>Government of Canada: “Hard-surface disinfectants and hand sanitizers (COVID-19): List of disinfectants with evidence for use against COVID-19”</w:t>
            </w:r>
            <w:r>
              <w:rPr>
                <w:rStyle w:val="Hyperlink"/>
                <w:rFonts w:asciiTheme="majorHAnsi" w:eastAsiaTheme="minorHAnsi" w:hAnsiTheme="majorHAnsi" w:cstheme="majorHAnsi"/>
                <w:bCs/>
                <w:lang w:val="en-CA"/>
              </w:rPr>
              <w:fldChar w:fldCharType="end"/>
            </w:r>
          </w:p>
          <w:bookmarkEnd w:id="0"/>
          <w:p w14:paraId="7E6526E8" w14:textId="377067CA" w:rsidR="00E66175" w:rsidRPr="00E66175" w:rsidRDefault="00E66175" w:rsidP="00E66175">
            <w:pPr>
              <w:pStyle w:val="ListParagraph"/>
              <w:spacing w:line="276" w:lineRule="auto"/>
              <w:rPr>
                <w:rFonts w:ascii="Calibri Light" w:eastAsiaTheme="minorHAnsi" w:hAnsi="Calibri Light" w:cs="Calibri Light"/>
                <w:bCs/>
                <w:i/>
                <w:iCs/>
                <w:color w:val="808080" w:themeColor="background1" w:themeShade="80"/>
                <w:lang w:val="en-CA"/>
              </w:rPr>
            </w:pPr>
          </w:p>
        </w:tc>
      </w:tr>
      <w:tr w:rsidR="00373D76" w:rsidRPr="005121B1" w14:paraId="64A6582E" w14:textId="77777777" w:rsidTr="00373D76">
        <w:trPr>
          <w:trHeight w:val="233"/>
        </w:trPr>
        <w:tc>
          <w:tcPr>
            <w:tcW w:w="9350" w:type="dxa"/>
            <w:tcBorders>
              <w:top w:val="dotted" w:sz="4" w:space="0" w:color="auto"/>
              <w:bottom w:val="dotted" w:sz="4" w:space="0" w:color="auto"/>
            </w:tcBorders>
          </w:tcPr>
          <w:p w14:paraId="1962215B" w14:textId="5E69283F" w:rsidR="00373D76" w:rsidRPr="000F3523" w:rsidRDefault="00675201" w:rsidP="00373D76">
            <w:pPr>
              <w:rPr>
                <w:rFonts w:ascii="Calibri Light" w:eastAsiaTheme="minorHAnsi" w:hAnsi="Calibri Light" w:cstheme="minorBidi"/>
                <w:bCs/>
                <w:sz w:val="22"/>
                <w:szCs w:val="22"/>
                <w:lang w:val="en-CA"/>
              </w:rPr>
            </w:pPr>
            <w:r>
              <w:rPr>
                <w:rFonts w:ascii="Calibri Light" w:eastAsiaTheme="minorHAnsi" w:hAnsi="Calibri Light" w:cstheme="minorBidi"/>
                <w:bCs/>
                <w:sz w:val="22"/>
                <w:szCs w:val="22"/>
                <w:lang w:val="en-CA"/>
              </w:rPr>
              <w:lastRenderedPageBreak/>
              <w:t>3</w:t>
            </w:r>
            <w:r w:rsidR="00373D76" w:rsidRPr="00373D76">
              <w:rPr>
                <w:rFonts w:ascii="Calibri Light" w:eastAsiaTheme="minorHAnsi" w:hAnsi="Calibri Light" w:cstheme="minorBidi"/>
                <w:bCs/>
                <w:sz w:val="22"/>
                <w:szCs w:val="22"/>
                <w:lang w:val="en-CA"/>
              </w:rPr>
              <w:t>.</w:t>
            </w:r>
            <w:r w:rsidR="00373D76">
              <w:rPr>
                <w:rFonts w:ascii="Calibri Light" w:eastAsiaTheme="minorHAnsi" w:hAnsi="Calibri Light" w:cstheme="minorBidi"/>
                <w:bCs/>
                <w:sz w:val="22"/>
                <w:szCs w:val="22"/>
                <w:lang w:val="en-CA"/>
              </w:rPr>
              <w:t xml:space="preserve"> Provincial and Sector-Specific Guidance</w:t>
            </w:r>
          </w:p>
        </w:tc>
      </w:tr>
      <w:tr w:rsidR="00790045" w:rsidRPr="005121B1" w14:paraId="5D5CEDA9" w14:textId="77777777" w:rsidTr="00790045">
        <w:trPr>
          <w:trHeight w:val="575"/>
        </w:trPr>
        <w:tc>
          <w:tcPr>
            <w:tcW w:w="9350" w:type="dxa"/>
            <w:tcBorders>
              <w:top w:val="dotted" w:sz="4" w:space="0" w:color="auto"/>
            </w:tcBorders>
          </w:tcPr>
          <w:p w14:paraId="3FD684A0" w14:textId="77777777" w:rsidR="00790045" w:rsidRPr="00E66175" w:rsidRDefault="00790045" w:rsidP="00A13608">
            <w:pPr>
              <w:rPr>
                <w:rFonts w:ascii="Calibri" w:eastAsiaTheme="minorHAnsi" w:hAnsi="Calibri" w:cs="Calibri"/>
                <w:bCs/>
                <w:sz w:val="22"/>
                <w:szCs w:val="22"/>
                <w:lang w:val="en-CA"/>
              </w:rPr>
            </w:pPr>
          </w:p>
          <w:bookmarkStart w:id="1" w:name="_Hlk60663344"/>
          <w:p w14:paraId="07594F69" w14:textId="4C899F66" w:rsidR="009A20BB" w:rsidRPr="0093211F" w:rsidRDefault="00B42BC0" w:rsidP="003D3F15">
            <w:pPr>
              <w:pStyle w:val="ListParagraph"/>
              <w:numPr>
                <w:ilvl w:val="0"/>
                <w:numId w:val="2"/>
              </w:numPr>
              <w:rPr>
                <w:rStyle w:val="Hyperlink"/>
                <w:rFonts w:asciiTheme="majorHAnsi" w:eastAsiaTheme="minorHAnsi" w:hAnsiTheme="majorHAnsi" w:cstheme="majorHAnsi"/>
                <w:bCs/>
                <w:color w:val="auto"/>
                <w:sz w:val="22"/>
                <w:szCs w:val="22"/>
                <w:u w:val="none"/>
                <w:lang w:val="en-CA"/>
              </w:rPr>
            </w:pPr>
            <w:r>
              <w:rPr>
                <w:rFonts w:ascii="Arial" w:eastAsia="Arial" w:hAnsi="Arial" w:cs="Arial"/>
              </w:rPr>
              <w:fldChar w:fldCharType="begin"/>
            </w:r>
            <w:r>
              <w:instrText xml:space="preserve"> HYPERLINK "https://www2.gov.bc.ca/assets/gov/public-safety-and-emergency-services/emergency-preparedness-response-recovery/gdx/bcs_restart_plan_web.pdf" </w:instrText>
            </w:r>
            <w:r>
              <w:rPr>
                <w:rFonts w:ascii="Arial" w:eastAsia="Arial" w:hAnsi="Arial" w:cs="Arial"/>
              </w:rPr>
              <w:fldChar w:fldCharType="separate"/>
            </w:r>
            <w:r w:rsidR="009A20BB" w:rsidRPr="0093211F">
              <w:rPr>
                <w:rStyle w:val="Hyperlink"/>
                <w:rFonts w:asciiTheme="majorHAnsi" w:eastAsiaTheme="minorHAnsi" w:hAnsiTheme="majorHAnsi" w:cstheme="majorHAnsi"/>
                <w:bCs/>
                <w:sz w:val="22"/>
                <w:szCs w:val="22"/>
                <w:lang w:val="en-CA"/>
              </w:rPr>
              <w:t>BC’s Restart Plan: “Next Steps to move BC through the pandemic”</w:t>
            </w:r>
            <w:r>
              <w:rPr>
                <w:rStyle w:val="Hyperlink"/>
                <w:rFonts w:asciiTheme="majorHAnsi" w:eastAsiaTheme="minorHAnsi" w:hAnsiTheme="majorHAnsi" w:cstheme="majorHAnsi"/>
                <w:bCs/>
                <w:lang w:val="en-CA"/>
              </w:rPr>
              <w:fldChar w:fldCharType="end"/>
            </w:r>
          </w:p>
          <w:p w14:paraId="56B4F04F" w14:textId="130B0F42" w:rsidR="00721CFE" w:rsidRPr="0093211F" w:rsidRDefault="00A65221" w:rsidP="003D3F15">
            <w:pPr>
              <w:pStyle w:val="ListParagraph"/>
              <w:numPr>
                <w:ilvl w:val="0"/>
                <w:numId w:val="2"/>
              </w:numPr>
              <w:rPr>
                <w:rFonts w:asciiTheme="majorHAnsi" w:eastAsiaTheme="minorHAnsi" w:hAnsiTheme="majorHAnsi" w:cstheme="majorHAnsi"/>
                <w:bCs/>
                <w:sz w:val="22"/>
                <w:szCs w:val="22"/>
                <w:lang w:val="en-CA"/>
              </w:rPr>
            </w:pPr>
            <w:hyperlink r:id="rId9" w:history="1">
              <w:r w:rsidR="00721CFE" w:rsidRPr="0093211F">
                <w:rPr>
                  <w:rStyle w:val="Hyperlink"/>
                  <w:rFonts w:asciiTheme="majorHAnsi" w:hAnsiTheme="majorHAnsi" w:cstheme="majorHAnsi"/>
                  <w:sz w:val="22"/>
                  <w:szCs w:val="22"/>
                </w:rPr>
                <w:t>https://www2.gov.bc.ca/assets/gov/education/post-secondary-education/institution-resources-administration/aest_postsecgoforwardguidelines.pdf</w:t>
              </w:r>
            </w:hyperlink>
          </w:p>
          <w:bookmarkEnd w:id="1"/>
          <w:p w14:paraId="2A551565" w14:textId="77777777" w:rsidR="00721CFE" w:rsidRPr="00E66175" w:rsidRDefault="00721CFE" w:rsidP="003D3F15">
            <w:pPr>
              <w:pStyle w:val="ListParagraph"/>
              <w:numPr>
                <w:ilvl w:val="0"/>
                <w:numId w:val="2"/>
              </w:numPr>
              <w:rPr>
                <w:rStyle w:val="Hyperlink"/>
                <w:rFonts w:ascii="Calibri" w:eastAsiaTheme="minorHAnsi" w:hAnsi="Calibri" w:cs="Calibri"/>
                <w:bCs/>
                <w:color w:val="auto"/>
                <w:sz w:val="22"/>
                <w:szCs w:val="22"/>
                <w:u w:val="none"/>
                <w:lang w:val="en-CA"/>
              </w:rPr>
            </w:pPr>
          </w:p>
          <w:p w14:paraId="5C91B86C" w14:textId="1E60EC63" w:rsidR="009A20BB" w:rsidRPr="009A20BB" w:rsidRDefault="009A20BB" w:rsidP="009A20BB">
            <w:pPr>
              <w:pStyle w:val="ListParagraph"/>
              <w:rPr>
                <w:rFonts w:ascii="Calibri Light" w:eastAsiaTheme="minorHAnsi" w:hAnsi="Calibri Light" w:cstheme="minorBidi"/>
                <w:bCs/>
                <w:sz w:val="22"/>
                <w:szCs w:val="22"/>
                <w:lang w:val="en-CA"/>
              </w:rPr>
            </w:pPr>
          </w:p>
        </w:tc>
      </w:tr>
      <w:tr w:rsidR="00373D76" w:rsidRPr="005121B1" w14:paraId="19418D0D" w14:textId="77777777" w:rsidTr="00B123AE">
        <w:tc>
          <w:tcPr>
            <w:tcW w:w="9350" w:type="dxa"/>
          </w:tcPr>
          <w:p w14:paraId="52A82FE0" w14:textId="385475D3" w:rsidR="00373D76" w:rsidRPr="000F3523" w:rsidRDefault="00675201" w:rsidP="00373D76">
            <w:pPr>
              <w:rPr>
                <w:rFonts w:ascii="Calibri Light" w:eastAsiaTheme="minorHAnsi" w:hAnsi="Calibri Light" w:cstheme="minorBidi"/>
                <w:bCs/>
                <w:sz w:val="22"/>
                <w:szCs w:val="22"/>
                <w:lang w:val="en-CA"/>
              </w:rPr>
            </w:pPr>
            <w:r>
              <w:rPr>
                <w:rFonts w:ascii="Calibri Light" w:eastAsiaTheme="minorHAnsi" w:hAnsi="Calibri Light" w:cstheme="minorBidi"/>
                <w:bCs/>
                <w:sz w:val="22"/>
                <w:szCs w:val="22"/>
                <w:lang w:val="en-CA"/>
              </w:rPr>
              <w:t>4</w:t>
            </w:r>
            <w:r w:rsidR="00373D76" w:rsidRPr="00373D76">
              <w:rPr>
                <w:rFonts w:ascii="Calibri Light" w:eastAsiaTheme="minorHAnsi" w:hAnsi="Calibri Light" w:cstheme="minorBidi"/>
                <w:bCs/>
                <w:sz w:val="22"/>
                <w:szCs w:val="22"/>
                <w:lang w:val="en-CA"/>
              </w:rPr>
              <w:t>.</w:t>
            </w:r>
            <w:r w:rsidR="00373D76">
              <w:rPr>
                <w:rFonts w:ascii="Calibri Light" w:eastAsiaTheme="minorHAnsi" w:hAnsi="Calibri Light" w:cstheme="minorBidi"/>
                <w:bCs/>
                <w:sz w:val="22"/>
                <w:szCs w:val="22"/>
                <w:lang w:val="en-CA"/>
              </w:rPr>
              <w:t xml:space="preserve"> </w:t>
            </w:r>
            <w:proofErr w:type="spellStart"/>
            <w:r w:rsidR="00373D76">
              <w:rPr>
                <w:rFonts w:ascii="Calibri Light" w:eastAsiaTheme="minorHAnsi" w:hAnsi="Calibri Light" w:cstheme="minorBidi"/>
                <w:bCs/>
                <w:sz w:val="22"/>
                <w:szCs w:val="22"/>
                <w:lang w:val="en-CA"/>
              </w:rPr>
              <w:t>Worksafe</w:t>
            </w:r>
            <w:proofErr w:type="spellEnd"/>
            <w:r w:rsidR="00842F93">
              <w:rPr>
                <w:rFonts w:ascii="Calibri Light" w:eastAsiaTheme="minorHAnsi" w:hAnsi="Calibri Light" w:cstheme="minorBidi"/>
                <w:bCs/>
                <w:sz w:val="22"/>
                <w:szCs w:val="22"/>
                <w:lang w:val="en-CA"/>
              </w:rPr>
              <w:t xml:space="preserve"> </w:t>
            </w:r>
            <w:r w:rsidR="00373D76">
              <w:rPr>
                <w:rFonts w:ascii="Calibri Light" w:eastAsiaTheme="minorHAnsi" w:hAnsi="Calibri Light" w:cstheme="minorBidi"/>
                <w:bCs/>
                <w:sz w:val="22"/>
                <w:szCs w:val="22"/>
                <w:lang w:val="en-CA"/>
              </w:rPr>
              <w:t xml:space="preserve">BC </w:t>
            </w:r>
            <w:r w:rsidR="00373D76" w:rsidRPr="00373D76">
              <w:rPr>
                <w:rFonts w:ascii="Calibri Light" w:eastAsiaTheme="minorHAnsi" w:hAnsi="Calibri Light" w:cstheme="minorBidi"/>
                <w:bCs/>
                <w:sz w:val="22"/>
                <w:szCs w:val="22"/>
                <w:lang w:val="en-CA"/>
              </w:rPr>
              <w:t>Guidance</w:t>
            </w:r>
          </w:p>
        </w:tc>
      </w:tr>
      <w:tr w:rsidR="00373D76" w:rsidRPr="005121B1" w14:paraId="435B24A8" w14:textId="77777777" w:rsidTr="00B123AE">
        <w:tc>
          <w:tcPr>
            <w:tcW w:w="9350" w:type="dxa"/>
          </w:tcPr>
          <w:p w14:paraId="36A9E879" w14:textId="77777777" w:rsidR="00A13608" w:rsidRDefault="00A13608" w:rsidP="00A13608">
            <w:pPr>
              <w:rPr>
                <w:rFonts w:ascii="Calibri Light" w:eastAsiaTheme="minorHAnsi" w:hAnsi="Calibri Light" w:cstheme="minorBidi"/>
                <w:bCs/>
                <w:lang w:val="en-CA"/>
              </w:rPr>
            </w:pPr>
          </w:p>
          <w:bookmarkStart w:id="2" w:name="_Hlk60663354"/>
          <w:p w14:paraId="553F2B96" w14:textId="37820CF4" w:rsidR="00721CFE" w:rsidRPr="0093211F" w:rsidRDefault="00B42BC0" w:rsidP="003D3F15">
            <w:pPr>
              <w:pStyle w:val="ListParagraph"/>
              <w:numPr>
                <w:ilvl w:val="0"/>
                <w:numId w:val="2"/>
              </w:numPr>
              <w:rPr>
                <w:rFonts w:asciiTheme="majorHAnsi" w:eastAsiaTheme="minorHAnsi" w:hAnsiTheme="majorHAnsi" w:cstheme="majorHAnsi"/>
                <w:bCs/>
                <w:sz w:val="22"/>
                <w:szCs w:val="22"/>
                <w:lang w:val="en-CA"/>
              </w:rPr>
            </w:pPr>
            <w:r>
              <w:rPr>
                <w:rFonts w:ascii="Arial" w:hAnsi="Arial" w:cs="Arial"/>
              </w:rPr>
              <w:fldChar w:fldCharType="begin"/>
            </w:r>
            <w:r>
              <w:instrText xml:space="preserve"> HYPERLINK "https://www.worksafebc.com/en/about-us/covid-19-updates/covid-19-returning-safe-operation/in-person-counselling" </w:instrText>
            </w:r>
            <w:r>
              <w:rPr>
                <w:rFonts w:ascii="Arial" w:hAnsi="Arial" w:cs="Arial"/>
              </w:rPr>
              <w:fldChar w:fldCharType="separate"/>
            </w:r>
            <w:r w:rsidR="00721CFE" w:rsidRPr="0093211F">
              <w:rPr>
                <w:rStyle w:val="Hyperlink"/>
                <w:rFonts w:asciiTheme="majorHAnsi" w:hAnsiTheme="majorHAnsi" w:cstheme="majorHAnsi"/>
                <w:sz w:val="22"/>
                <w:szCs w:val="22"/>
              </w:rPr>
              <w:t>https://www.worksafebc.com/en/about-us/covid-19-updates/covid-19-returning-safe-operation/in-person-counselling</w:t>
            </w:r>
            <w:r>
              <w:rPr>
                <w:rStyle w:val="Hyperlink"/>
                <w:rFonts w:asciiTheme="majorHAnsi" w:hAnsiTheme="majorHAnsi" w:cstheme="majorHAnsi"/>
              </w:rPr>
              <w:fldChar w:fldCharType="end"/>
            </w:r>
          </w:p>
          <w:p w14:paraId="4F0ECCC3" w14:textId="43CE1D19" w:rsidR="009A20BB" w:rsidRPr="0093211F" w:rsidRDefault="00A65221" w:rsidP="003D3F15">
            <w:pPr>
              <w:pStyle w:val="ListParagraph"/>
              <w:numPr>
                <w:ilvl w:val="0"/>
                <w:numId w:val="2"/>
              </w:numPr>
              <w:rPr>
                <w:rFonts w:asciiTheme="majorHAnsi" w:eastAsiaTheme="minorHAnsi" w:hAnsiTheme="majorHAnsi" w:cstheme="majorHAnsi"/>
                <w:bCs/>
                <w:sz w:val="22"/>
                <w:szCs w:val="22"/>
                <w:lang w:val="en-CA"/>
              </w:rPr>
            </w:pPr>
            <w:hyperlink r:id="rId10" w:history="1">
              <w:r w:rsidR="009A20BB" w:rsidRPr="0093211F">
                <w:rPr>
                  <w:rStyle w:val="Hyperlink"/>
                  <w:rFonts w:asciiTheme="majorHAnsi" w:eastAsiaTheme="minorHAnsi" w:hAnsiTheme="majorHAnsi" w:cstheme="majorHAnsi"/>
                  <w:bCs/>
                  <w:sz w:val="22"/>
                  <w:szCs w:val="22"/>
                  <w:lang w:val="en-CA"/>
                </w:rPr>
                <w:t>COVID-19 and returning to safe operation – Phase 2</w:t>
              </w:r>
            </w:hyperlink>
          </w:p>
          <w:p w14:paraId="05D2356D" w14:textId="77777777" w:rsidR="009A20BB" w:rsidRPr="0093211F" w:rsidRDefault="00A65221" w:rsidP="003D3F15">
            <w:pPr>
              <w:pStyle w:val="ListParagraph"/>
              <w:numPr>
                <w:ilvl w:val="0"/>
                <w:numId w:val="2"/>
              </w:numPr>
              <w:rPr>
                <w:rFonts w:asciiTheme="majorHAnsi" w:eastAsiaTheme="minorHAnsi" w:hAnsiTheme="majorHAnsi" w:cstheme="majorHAnsi"/>
                <w:bCs/>
                <w:sz w:val="22"/>
                <w:szCs w:val="22"/>
                <w:lang w:val="en-CA"/>
              </w:rPr>
            </w:pPr>
            <w:hyperlink r:id="rId11" w:history="1">
              <w:proofErr w:type="spellStart"/>
              <w:r w:rsidR="009A20BB" w:rsidRPr="0093211F">
                <w:rPr>
                  <w:rStyle w:val="Hyperlink"/>
                  <w:rFonts w:asciiTheme="majorHAnsi" w:eastAsiaTheme="minorHAnsi" w:hAnsiTheme="majorHAnsi" w:cstheme="majorHAnsi"/>
                  <w:bCs/>
                  <w:sz w:val="22"/>
                  <w:szCs w:val="22"/>
                  <w:lang w:val="en-CA"/>
                </w:rPr>
                <w:t>Worksafe</w:t>
              </w:r>
              <w:proofErr w:type="spellEnd"/>
              <w:r w:rsidR="009A20BB" w:rsidRPr="0093211F">
                <w:rPr>
                  <w:rStyle w:val="Hyperlink"/>
                  <w:rFonts w:asciiTheme="majorHAnsi" w:eastAsiaTheme="minorHAnsi" w:hAnsiTheme="majorHAnsi" w:cstheme="majorHAnsi"/>
                  <w:bCs/>
                  <w:sz w:val="22"/>
                  <w:szCs w:val="22"/>
                  <w:lang w:val="en-CA"/>
                </w:rPr>
                <w:t xml:space="preserve"> COVID-19 Safety Plan</w:t>
              </w:r>
            </w:hyperlink>
          </w:p>
          <w:p w14:paraId="6C584F3E" w14:textId="77777777" w:rsidR="009A20BB" w:rsidRPr="0093211F" w:rsidRDefault="00A65221" w:rsidP="003D3F15">
            <w:pPr>
              <w:pStyle w:val="ListParagraph"/>
              <w:numPr>
                <w:ilvl w:val="0"/>
                <w:numId w:val="2"/>
              </w:numPr>
              <w:rPr>
                <w:rFonts w:asciiTheme="majorHAnsi" w:eastAsiaTheme="minorHAnsi" w:hAnsiTheme="majorHAnsi" w:cstheme="majorHAnsi"/>
                <w:bCs/>
                <w:sz w:val="22"/>
                <w:szCs w:val="22"/>
                <w:lang w:val="en-CA"/>
              </w:rPr>
            </w:pPr>
            <w:hyperlink r:id="rId12" w:history="1">
              <w:proofErr w:type="spellStart"/>
              <w:r w:rsidR="009A20BB" w:rsidRPr="0093211F">
                <w:rPr>
                  <w:rStyle w:val="Hyperlink"/>
                  <w:rFonts w:asciiTheme="majorHAnsi" w:eastAsiaTheme="minorHAnsi" w:hAnsiTheme="majorHAnsi" w:cstheme="majorHAnsi"/>
                  <w:bCs/>
                  <w:sz w:val="22"/>
                  <w:szCs w:val="22"/>
                  <w:lang w:val="en-CA"/>
                </w:rPr>
                <w:t>Worksafe</w:t>
              </w:r>
              <w:proofErr w:type="spellEnd"/>
              <w:r w:rsidR="009A20BB" w:rsidRPr="0093211F">
                <w:rPr>
                  <w:rStyle w:val="Hyperlink"/>
                  <w:rFonts w:asciiTheme="majorHAnsi" w:eastAsiaTheme="minorHAnsi" w:hAnsiTheme="majorHAnsi" w:cstheme="majorHAnsi"/>
                  <w:bCs/>
                  <w:sz w:val="22"/>
                  <w:szCs w:val="22"/>
                  <w:lang w:val="en-CA"/>
                </w:rPr>
                <w:t>: Designing Effective Barriers</w:t>
              </w:r>
            </w:hyperlink>
          </w:p>
          <w:p w14:paraId="12E4E3A7" w14:textId="77777777" w:rsidR="009A20BB" w:rsidRPr="0093211F" w:rsidRDefault="00A65221" w:rsidP="003D3F15">
            <w:pPr>
              <w:pStyle w:val="ListParagraph"/>
              <w:numPr>
                <w:ilvl w:val="0"/>
                <w:numId w:val="2"/>
              </w:numPr>
              <w:rPr>
                <w:rFonts w:asciiTheme="majorHAnsi" w:eastAsiaTheme="minorHAnsi" w:hAnsiTheme="majorHAnsi" w:cstheme="majorHAnsi"/>
                <w:bCs/>
                <w:sz w:val="22"/>
                <w:szCs w:val="22"/>
                <w:lang w:val="en-CA"/>
              </w:rPr>
            </w:pPr>
            <w:hyperlink r:id="rId13" w:history="1">
              <w:proofErr w:type="spellStart"/>
              <w:r w:rsidR="009A20BB" w:rsidRPr="0093211F">
                <w:rPr>
                  <w:rStyle w:val="Hyperlink"/>
                  <w:rFonts w:asciiTheme="majorHAnsi" w:eastAsiaTheme="minorHAnsi" w:hAnsiTheme="majorHAnsi" w:cstheme="majorHAnsi"/>
                  <w:bCs/>
                  <w:sz w:val="22"/>
                  <w:szCs w:val="22"/>
                  <w:lang w:val="en-CA"/>
                </w:rPr>
                <w:t>Worksafe</w:t>
              </w:r>
              <w:proofErr w:type="spellEnd"/>
              <w:r w:rsidR="009A20BB" w:rsidRPr="0093211F">
                <w:rPr>
                  <w:rStyle w:val="Hyperlink"/>
                  <w:rFonts w:asciiTheme="majorHAnsi" w:eastAsiaTheme="minorHAnsi" w:hAnsiTheme="majorHAnsi" w:cstheme="majorHAnsi"/>
                  <w:bCs/>
                  <w:sz w:val="22"/>
                  <w:szCs w:val="22"/>
                  <w:lang w:val="en-CA"/>
                </w:rPr>
                <w:t>: Entry Check for Workers</w:t>
              </w:r>
            </w:hyperlink>
          </w:p>
          <w:p w14:paraId="2ACDF8FF" w14:textId="77777777" w:rsidR="009A20BB" w:rsidRPr="0093211F" w:rsidRDefault="00A65221" w:rsidP="003D3F15">
            <w:pPr>
              <w:pStyle w:val="ListParagraph"/>
              <w:numPr>
                <w:ilvl w:val="0"/>
                <w:numId w:val="2"/>
              </w:numPr>
              <w:rPr>
                <w:rStyle w:val="Hyperlink"/>
                <w:rFonts w:asciiTheme="majorHAnsi" w:eastAsiaTheme="minorHAnsi" w:hAnsiTheme="majorHAnsi" w:cstheme="majorHAnsi"/>
                <w:bCs/>
                <w:color w:val="auto"/>
                <w:sz w:val="22"/>
                <w:szCs w:val="22"/>
                <w:u w:val="none"/>
                <w:lang w:val="en-CA"/>
              </w:rPr>
            </w:pPr>
            <w:hyperlink r:id="rId14" w:history="1">
              <w:proofErr w:type="spellStart"/>
              <w:r w:rsidR="009A20BB" w:rsidRPr="0093211F">
                <w:rPr>
                  <w:rStyle w:val="Hyperlink"/>
                  <w:rFonts w:asciiTheme="majorHAnsi" w:eastAsiaTheme="minorHAnsi" w:hAnsiTheme="majorHAnsi" w:cstheme="majorHAnsi"/>
                  <w:bCs/>
                  <w:sz w:val="22"/>
                  <w:szCs w:val="22"/>
                  <w:lang w:val="en-CA"/>
                </w:rPr>
                <w:t>Worksafe</w:t>
              </w:r>
              <w:proofErr w:type="spellEnd"/>
              <w:r w:rsidR="009A20BB" w:rsidRPr="0093211F">
                <w:rPr>
                  <w:rStyle w:val="Hyperlink"/>
                  <w:rFonts w:asciiTheme="majorHAnsi" w:eastAsiaTheme="minorHAnsi" w:hAnsiTheme="majorHAnsi" w:cstheme="majorHAnsi"/>
                  <w:bCs/>
                  <w:sz w:val="22"/>
                  <w:szCs w:val="22"/>
                  <w:lang w:val="en-CA"/>
                </w:rPr>
                <w:t>: Entry Check for Visitors</w:t>
              </w:r>
            </w:hyperlink>
          </w:p>
          <w:bookmarkEnd w:id="2"/>
          <w:p w14:paraId="276AB2D4" w14:textId="44B33A3C" w:rsidR="009A20BB" w:rsidRPr="00A13608" w:rsidRDefault="009A20BB" w:rsidP="009A20BB">
            <w:pPr>
              <w:pStyle w:val="ListParagraph"/>
              <w:rPr>
                <w:rFonts w:ascii="Calibri Light" w:eastAsiaTheme="minorHAnsi" w:hAnsi="Calibri Light" w:cstheme="minorBidi"/>
                <w:bCs/>
                <w:lang w:val="en-CA"/>
              </w:rPr>
            </w:pPr>
          </w:p>
        </w:tc>
      </w:tr>
      <w:tr w:rsidR="00373D76" w:rsidRPr="005121B1" w14:paraId="4CC44137" w14:textId="77777777" w:rsidTr="00B123AE">
        <w:tc>
          <w:tcPr>
            <w:tcW w:w="9350" w:type="dxa"/>
          </w:tcPr>
          <w:p w14:paraId="230D3558" w14:textId="57803CB2" w:rsidR="00373D76" w:rsidRPr="00373D76" w:rsidRDefault="00675201" w:rsidP="00373D76">
            <w:pPr>
              <w:rPr>
                <w:rFonts w:ascii="Calibri Light" w:eastAsia="Arial" w:hAnsi="Calibri Light" w:cs="Calibri Light"/>
                <w:sz w:val="22"/>
                <w:szCs w:val="22"/>
              </w:rPr>
            </w:pPr>
            <w:r>
              <w:rPr>
                <w:rFonts w:ascii="Calibri Light" w:eastAsiaTheme="minorHAnsi" w:hAnsi="Calibri Light" w:cstheme="minorBidi"/>
                <w:bCs/>
                <w:sz w:val="22"/>
                <w:szCs w:val="22"/>
                <w:lang w:val="en-CA"/>
              </w:rPr>
              <w:t>5</w:t>
            </w:r>
            <w:r w:rsidR="00373D76" w:rsidRPr="00373D76">
              <w:rPr>
                <w:rFonts w:ascii="Calibri Light" w:eastAsiaTheme="minorHAnsi" w:hAnsi="Calibri Light" w:cstheme="minorBidi"/>
                <w:bCs/>
                <w:sz w:val="22"/>
                <w:szCs w:val="22"/>
                <w:lang w:val="en-CA"/>
              </w:rPr>
              <w:t>.</w:t>
            </w:r>
            <w:r w:rsidR="00373D76">
              <w:rPr>
                <w:rFonts w:ascii="Calibri Light" w:eastAsiaTheme="minorHAnsi" w:hAnsi="Calibri Light" w:cstheme="minorBidi"/>
                <w:bCs/>
                <w:sz w:val="22"/>
                <w:szCs w:val="22"/>
                <w:lang w:val="en-CA"/>
              </w:rPr>
              <w:t xml:space="preserve"> UBC Guidance</w:t>
            </w:r>
          </w:p>
        </w:tc>
      </w:tr>
      <w:tr w:rsidR="00373D76" w:rsidRPr="005121B1" w14:paraId="1FA2FB77" w14:textId="77777777" w:rsidTr="00B123AE">
        <w:tc>
          <w:tcPr>
            <w:tcW w:w="9350" w:type="dxa"/>
          </w:tcPr>
          <w:p w14:paraId="704D7EEF" w14:textId="2BC56B7E" w:rsidR="009A20BB" w:rsidRDefault="009A20BB" w:rsidP="00A13608">
            <w:pPr>
              <w:rPr>
                <w:rFonts w:ascii="Calibri Light" w:eastAsiaTheme="minorHAnsi" w:hAnsi="Calibri Light" w:cs="Calibri Light"/>
                <w:bCs/>
                <w:i/>
                <w:iCs/>
                <w:color w:val="808080" w:themeColor="background1" w:themeShade="80"/>
                <w:lang w:val="en-CA"/>
              </w:rPr>
            </w:pPr>
            <w:bookmarkStart w:id="3" w:name="_Hlk60663371"/>
          </w:p>
          <w:p w14:paraId="0034CC96" w14:textId="5CD00A49" w:rsidR="001011D7" w:rsidRPr="001011D7" w:rsidRDefault="001011D7" w:rsidP="003D3F15">
            <w:pPr>
              <w:pStyle w:val="ListParagraph"/>
              <w:numPr>
                <w:ilvl w:val="0"/>
                <w:numId w:val="2"/>
              </w:numPr>
              <w:rPr>
                <w:rFonts w:ascii="Calibri" w:eastAsiaTheme="minorHAnsi" w:hAnsi="Calibri" w:cs="Calibri"/>
                <w:bCs/>
                <w:sz w:val="22"/>
                <w:szCs w:val="22"/>
                <w:lang w:val="en-CA"/>
              </w:rPr>
            </w:pPr>
            <w:r>
              <w:rPr>
                <w:rFonts w:ascii="Calibri" w:eastAsiaTheme="minorHAnsi" w:hAnsi="Calibri" w:cs="Calibri"/>
                <w:bCs/>
                <w:sz w:val="22"/>
                <w:szCs w:val="22"/>
                <w:lang w:val="en-CA"/>
              </w:rPr>
              <w:t xml:space="preserve">UBC COVID-19 </w:t>
            </w:r>
            <w:hyperlink r:id="rId15" w:history="1">
              <w:r w:rsidRPr="001011D7">
                <w:rPr>
                  <w:rStyle w:val="Hyperlink"/>
                  <w:rFonts w:ascii="Calibri" w:eastAsiaTheme="minorHAnsi" w:hAnsi="Calibri" w:cs="Calibri"/>
                  <w:bCs/>
                  <w:sz w:val="22"/>
                  <w:szCs w:val="22"/>
                  <w:lang w:val="en-CA"/>
                </w:rPr>
                <w:t>Campus Rules</w:t>
              </w:r>
            </w:hyperlink>
          </w:p>
          <w:p w14:paraId="7DA12701" w14:textId="5B12EDAC" w:rsidR="009A20BB" w:rsidRPr="00E66175" w:rsidRDefault="001011D7" w:rsidP="003D3F15">
            <w:pPr>
              <w:pStyle w:val="ListParagraph"/>
              <w:numPr>
                <w:ilvl w:val="0"/>
                <w:numId w:val="2"/>
              </w:numPr>
              <w:rPr>
                <w:rFonts w:ascii="Calibri" w:eastAsiaTheme="minorHAnsi" w:hAnsi="Calibri" w:cs="Calibri"/>
                <w:bCs/>
                <w:sz w:val="22"/>
                <w:szCs w:val="22"/>
                <w:lang w:val="en-CA"/>
              </w:rPr>
            </w:pPr>
            <w:r>
              <w:t xml:space="preserve"> </w:t>
            </w:r>
            <w:hyperlink r:id="rId16" w:history="1">
              <w:r w:rsidR="009A20BB" w:rsidRPr="00E66175">
                <w:rPr>
                  <w:rStyle w:val="Hyperlink"/>
                  <w:rFonts w:ascii="Calibri" w:eastAsiaTheme="minorHAnsi" w:hAnsi="Calibri" w:cs="Calibri"/>
                  <w:bCs/>
                  <w:sz w:val="22"/>
                  <w:szCs w:val="22"/>
                  <w:lang w:val="en-CA"/>
                </w:rPr>
                <w:t>UBC Employee COVID-19 PPE Guidance</w:t>
              </w:r>
            </w:hyperlink>
          </w:p>
          <w:p w14:paraId="022BED35" w14:textId="77777777" w:rsidR="009A20BB" w:rsidRPr="00E66175" w:rsidRDefault="009A20BB" w:rsidP="003D3F15">
            <w:pPr>
              <w:pStyle w:val="ListParagraph"/>
              <w:numPr>
                <w:ilvl w:val="0"/>
                <w:numId w:val="2"/>
              </w:numPr>
              <w:rPr>
                <w:rFonts w:ascii="Calibri" w:eastAsiaTheme="minorHAnsi" w:hAnsi="Calibri" w:cs="Calibri"/>
                <w:bCs/>
                <w:sz w:val="22"/>
                <w:szCs w:val="22"/>
                <w:lang w:val="en-CA"/>
              </w:rPr>
            </w:pPr>
            <w:r w:rsidRPr="00E66175">
              <w:rPr>
                <w:rFonts w:ascii="Calibri" w:eastAsiaTheme="minorHAnsi" w:hAnsi="Calibri" w:cs="Calibri"/>
                <w:bCs/>
                <w:sz w:val="22"/>
                <w:szCs w:val="22"/>
                <w:lang w:val="en-CA"/>
              </w:rPr>
              <w:t>Ordering Critical Personal Protective Equipment</w:t>
            </w:r>
          </w:p>
          <w:p w14:paraId="2002F909" w14:textId="554A2BD6" w:rsidR="009A20BB" w:rsidRPr="00E66175" w:rsidRDefault="00A65221" w:rsidP="003D3F15">
            <w:pPr>
              <w:pStyle w:val="ListParagraph"/>
              <w:numPr>
                <w:ilvl w:val="0"/>
                <w:numId w:val="2"/>
              </w:numPr>
              <w:rPr>
                <w:rFonts w:ascii="Calibri" w:eastAsia="Arial" w:hAnsi="Calibri" w:cs="Calibri"/>
                <w:sz w:val="22"/>
                <w:szCs w:val="22"/>
              </w:rPr>
            </w:pPr>
            <w:hyperlink r:id="rId17" w:history="1">
              <w:r w:rsidR="009A20BB" w:rsidRPr="00E66175">
                <w:rPr>
                  <w:rStyle w:val="Hyperlink"/>
                  <w:rFonts w:ascii="Calibri" w:eastAsiaTheme="minorHAnsi" w:hAnsi="Calibri" w:cs="Calibri"/>
                  <w:bCs/>
                  <w:iCs/>
                  <w:sz w:val="22"/>
                  <w:szCs w:val="22"/>
                  <w:lang w:val="en-CA"/>
                </w:rPr>
                <w:t>Building Operations COVID-19 website</w:t>
              </w:r>
            </w:hyperlink>
            <w:r w:rsidR="009A20BB" w:rsidRPr="00E66175">
              <w:rPr>
                <w:rStyle w:val="Hyperlink"/>
                <w:rFonts w:ascii="Calibri" w:eastAsiaTheme="minorHAnsi" w:hAnsi="Calibri" w:cs="Calibri"/>
                <w:bCs/>
                <w:iCs/>
                <w:sz w:val="22"/>
                <w:szCs w:val="22"/>
                <w:u w:val="none"/>
                <w:lang w:val="en-CA"/>
              </w:rPr>
              <w:t xml:space="preserve"> - </w:t>
            </w:r>
            <w:r w:rsidR="009A20BB" w:rsidRPr="00E66175">
              <w:rPr>
                <w:rFonts w:ascii="Calibri" w:eastAsiaTheme="minorHAnsi" w:hAnsi="Calibri" w:cs="Calibri"/>
                <w:bCs/>
                <w:sz w:val="22"/>
                <w:szCs w:val="22"/>
                <w:lang w:val="en-CA"/>
              </w:rPr>
              <w:t>Service Level Information</w:t>
            </w:r>
          </w:p>
          <w:bookmarkEnd w:id="3"/>
          <w:p w14:paraId="66E94FB0" w14:textId="69537629" w:rsidR="00A13608" w:rsidRPr="00A13608" w:rsidRDefault="009A20BB" w:rsidP="009A20BB">
            <w:pPr>
              <w:pStyle w:val="ListParagraph"/>
              <w:rPr>
                <w:rFonts w:ascii="Calibri Light" w:eastAsia="Arial" w:hAnsi="Calibri Light" w:cs="Calibri Light"/>
              </w:rPr>
            </w:pPr>
            <w:r>
              <w:rPr>
                <w:rFonts w:ascii="Calibri Light" w:eastAsia="Arial" w:hAnsi="Calibri Light" w:cs="Calibri Light"/>
              </w:rPr>
              <w:tab/>
            </w:r>
          </w:p>
        </w:tc>
      </w:tr>
      <w:tr w:rsidR="00373D76" w:rsidRPr="005121B1" w14:paraId="3FC9BB3B" w14:textId="77777777" w:rsidTr="00B123AE">
        <w:tc>
          <w:tcPr>
            <w:tcW w:w="9350" w:type="dxa"/>
          </w:tcPr>
          <w:p w14:paraId="6EF172B0" w14:textId="3C68DBB3" w:rsidR="00373D76" w:rsidRPr="00373D76" w:rsidRDefault="00675201" w:rsidP="00373D76">
            <w:pPr>
              <w:rPr>
                <w:rFonts w:ascii="Calibri Light" w:eastAsia="Arial" w:hAnsi="Calibri Light" w:cs="Calibri Light"/>
                <w:sz w:val="22"/>
                <w:szCs w:val="22"/>
              </w:rPr>
            </w:pPr>
            <w:r>
              <w:rPr>
                <w:rFonts w:ascii="Calibri Light" w:eastAsiaTheme="minorHAnsi" w:hAnsi="Calibri Light" w:cstheme="minorBidi"/>
                <w:bCs/>
                <w:sz w:val="22"/>
                <w:szCs w:val="22"/>
                <w:lang w:val="en-CA"/>
              </w:rPr>
              <w:t>6</w:t>
            </w:r>
            <w:r w:rsidR="00373D76" w:rsidRPr="00373D76">
              <w:rPr>
                <w:rFonts w:ascii="Calibri Light" w:eastAsiaTheme="minorHAnsi" w:hAnsi="Calibri Light" w:cstheme="minorBidi"/>
                <w:bCs/>
                <w:sz w:val="22"/>
                <w:szCs w:val="22"/>
                <w:lang w:val="en-CA"/>
              </w:rPr>
              <w:t>.</w:t>
            </w:r>
            <w:r w:rsidR="00373D76">
              <w:rPr>
                <w:rFonts w:ascii="Calibri Light" w:eastAsiaTheme="minorHAnsi" w:hAnsi="Calibri Light" w:cstheme="minorBidi"/>
                <w:bCs/>
                <w:sz w:val="22"/>
                <w:szCs w:val="22"/>
                <w:lang w:val="en-CA"/>
              </w:rPr>
              <w:t xml:space="preserve"> Professional/Industry Associations</w:t>
            </w:r>
          </w:p>
        </w:tc>
      </w:tr>
      <w:tr w:rsidR="00373D76" w:rsidRPr="005121B1" w14:paraId="73DF67A8" w14:textId="77777777" w:rsidTr="00B123AE">
        <w:tc>
          <w:tcPr>
            <w:tcW w:w="9350" w:type="dxa"/>
          </w:tcPr>
          <w:p w14:paraId="48C4F5F1" w14:textId="1634B017" w:rsidR="00E66175" w:rsidRDefault="00E66175" w:rsidP="00E66175">
            <w:pPr>
              <w:pStyle w:val="ListParagraph"/>
              <w:spacing w:after="160" w:line="259" w:lineRule="auto"/>
              <w:rPr>
                <w:rFonts w:ascii="Calibri" w:hAnsi="Calibri" w:cs="Calibri"/>
                <w:sz w:val="22"/>
                <w:szCs w:val="22"/>
              </w:rPr>
            </w:pPr>
          </w:p>
          <w:p w14:paraId="12FBD9BA" w14:textId="6D28940F" w:rsidR="00E66175" w:rsidRPr="00E66175" w:rsidRDefault="00E66175" w:rsidP="003D3F15">
            <w:pPr>
              <w:pStyle w:val="ListParagraph"/>
              <w:numPr>
                <w:ilvl w:val="0"/>
                <w:numId w:val="6"/>
              </w:numPr>
              <w:spacing w:after="160" w:line="259" w:lineRule="auto"/>
              <w:rPr>
                <w:rFonts w:ascii="Calibri" w:hAnsi="Calibri" w:cs="Calibri"/>
                <w:sz w:val="22"/>
                <w:szCs w:val="22"/>
              </w:rPr>
            </w:pPr>
            <w:bookmarkStart w:id="4" w:name="_Hlk60663409"/>
            <w:r w:rsidRPr="00E66175">
              <w:rPr>
                <w:rFonts w:ascii="Calibri" w:hAnsi="Calibri" w:cs="Calibri"/>
                <w:sz w:val="22"/>
                <w:szCs w:val="22"/>
              </w:rPr>
              <w:t xml:space="preserve">CCPA (Canadian Counselling and Psychotherapy Association): </w:t>
            </w:r>
            <w:hyperlink r:id="rId18" w:history="1">
              <w:r w:rsidRPr="00E66175">
                <w:rPr>
                  <w:rStyle w:val="Hyperlink"/>
                  <w:rFonts w:ascii="Calibri" w:hAnsi="Calibri" w:cs="Calibri"/>
                  <w:sz w:val="22"/>
                  <w:szCs w:val="22"/>
                </w:rPr>
                <w:t>https://www.ccpa-accp.ca/coping-with-covid-19/</w:t>
              </w:r>
            </w:hyperlink>
          </w:p>
          <w:p w14:paraId="2BD89A16" w14:textId="0EF670BE" w:rsidR="009A20BB" w:rsidRDefault="00E66175" w:rsidP="003D3F15">
            <w:pPr>
              <w:pStyle w:val="ListParagraph"/>
              <w:numPr>
                <w:ilvl w:val="0"/>
                <w:numId w:val="6"/>
              </w:numPr>
              <w:spacing w:after="160" w:line="259" w:lineRule="auto"/>
              <w:rPr>
                <w:rFonts w:ascii="Calibri" w:hAnsi="Calibri" w:cs="Calibri"/>
                <w:sz w:val="22"/>
                <w:szCs w:val="22"/>
              </w:rPr>
            </w:pPr>
            <w:r w:rsidRPr="00E66175">
              <w:rPr>
                <w:rFonts w:ascii="Calibri" w:hAnsi="Calibri" w:cs="Calibri"/>
                <w:sz w:val="22"/>
                <w:szCs w:val="22"/>
              </w:rPr>
              <w:t xml:space="preserve">CPA (Canadian Psychological Association): </w:t>
            </w:r>
            <w:hyperlink r:id="rId19" w:history="1">
              <w:r w:rsidRPr="00E66175">
                <w:rPr>
                  <w:rStyle w:val="Hyperlink"/>
                  <w:rFonts w:ascii="Calibri" w:hAnsi="Calibri" w:cs="Calibri"/>
                  <w:sz w:val="22"/>
                  <w:szCs w:val="22"/>
                </w:rPr>
                <w:t>https://cpa.ca/corona-virus/</w:t>
              </w:r>
            </w:hyperlink>
            <w:r w:rsidRPr="00E66175">
              <w:rPr>
                <w:rFonts w:ascii="Calibri" w:hAnsi="Calibri" w:cs="Calibri"/>
                <w:sz w:val="22"/>
                <w:szCs w:val="22"/>
              </w:rPr>
              <w:t xml:space="preserve"> (especially its PDF regarding: Resources for Managing COVID-19 Anxiety by CPA Traumatic Stress Section at </w:t>
            </w:r>
            <w:hyperlink r:id="rId20" w:history="1">
              <w:r w:rsidRPr="00E66175">
                <w:rPr>
                  <w:rStyle w:val="Hyperlink"/>
                  <w:rFonts w:ascii="Calibri" w:hAnsi="Calibri" w:cs="Calibri"/>
                  <w:sz w:val="22"/>
                  <w:szCs w:val="22"/>
                </w:rPr>
                <w:t>https://cpa.ca/corona-virus/cpa-covid-19-resources/</w:t>
              </w:r>
            </w:hyperlink>
            <w:r w:rsidRPr="00E66175">
              <w:rPr>
                <w:rFonts w:ascii="Calibri" w:hAnsi="Calibri" w:cs="Calibri"/>
                <w:sz w:val="22"/>
                <w:szCs w:val="22"/>
              </w:rPr>
              <w:t>)</w:t>
            </w:r>
          </w:p>
          <w:p w14:paraId="1F4FEC89" w14:textId="7A1A78E1" w:rsidR="00721CFE" w:rsidRPr="0093211F" w:rsidRDefault="00A65221" w:rsidP="003D3F15">
            <w:pPr>
              <w:pStyle w:val="ListParagraph"/>
              <w:numPr>
                <w:ilvl w:val="0"/>
                <w:numId w:val="6"/>
              </w:numPr>
              <w:spacing w:after="160" w:line="259" w:lineRule="auto"/>
              <w:rPr>
                <w:rFonts w:asciiTheme="majorHAnsi" w:hAnsiTheme="majorHAnsi" w:cstheme="majorHAnsi"/>
                <w:sz w:val="22"/>
                <w:szCs w:val="22"/>
              </w:rPr>
            </w:pPr>
            <w:hyperlink r:id="rId21" w:history="1">
              <w:r w:rsidR="00C8147E" w:rsidRPr="0093211F">
                <w:rPr>
                  <w:rStyle w:val="Hyperlink"/>
                  <w:rFonts w:asciiTheme="majorHAnsi" w:hAnsiTheme="majorHAnsi" w:cstheme="majorHAnsi"/>
                  <w:sz w:val="22"/>
                  <w:szCs w:val="22"/>
                </w:rPr>
                <w:t>https://collegeofpsychologists.bc.ca/2020/06/22/in-person-consent-during-covid-contact-tracing-obligations-register-address-online-materials-now-available-and-upcoming-workshop/</w:t>
              </w:r>
            </w:hyperlink>
          </w:p>
          <w:bookmarkEnd w:id="4"/>
          <w:p w14:paraId="7663F5F3" w14:textId="4E519BF3" w:rsidR="00CD29B0" w:rsidRPr="00A13608" w:rsidRDefault="00CD29B0" w:rsidP="00A13608">
            <w:pPr>
              <w:rPr>
                <w:rFonts w:ascii="Calibri Light" w:eastAsiaTheme="minorHAnsi" w:hAnsi="Calibri Light" w:cstheme="minorBidi"/>
                <w:bCs/>
                <w:lang w:val="en-CA"/>
              </w:rPr>
            </w:pPr>
          </w:p>
        </w:tc>
      </w:tr>
    </w:tbl>
    <w:p w14:paraId="3F7E2ACA" w14:textId="77777777" w:rsidR="00F63EAD" w:rsidRPr="00097454" w:rsidRDefault="00F63EAD" w:rsidP="00B24649">
      <w:pPr>
        <w:rPr>
          <w:rFonts w:ascii="Calibri Light" w:eastAsiaTheme="minorHAnsi" w:hAnsi="Calibri Light" w:cstheme="minorBidi"/>
          <w:b/>
          <w:bCs/>
          <w:color w:val="00A7E1"/>
          <w:sz w:val="28"/>
          <w:lang w:val="en-CA"/>
        </w:rPr>
      </w:pPr>
    </w:p>
    <w:p w14:paraId="2169621E" w14:textId="074A6ECD" w:rsidR="004C7726" w:rsidRPr="00097454" w:rsidRDefault="000452B1" w:rsidP="00B24649">
      <w:pPr>
        <w:rPr>
          <w:rFonts w:ascii="Calibri Light" w:eastAsiaTheme="minorHAnsi" w:hAnsi="Calibri Light" w:cstheme="minorBidi"/>
          <w:b/>
          <w:bCs/>
          <w:color w:val="00A7E1"/>
          <w:sz w:val="28"/>
          <w:lang w:val="en-CA"/>
        </w:rPr>
      </w:pPr>
      <w:r w:rsidRPr="00097454">
        <w:rPr>
          <w:rFonts w:ascii="Calibri Light" w:eastAsiaTheme="minorHAnsi" w:hAnsi="Calibri Light" w:cstheme="minorBidi"/>
          <w:b/>
          <w:bCs/>
          <w:color w:val="00A7E1"/>
          <w:sz w:val="28"/>
          <w:lang w:val="en-CA"/>
        </w:rPr>
        <w:t>Section #</w:t>
      </w:r>
      <w:r w:rsidR="00B10A79" w:rsidRPr="00097454">
        <w:rPr>
          <w:rFonts w:ascii="Calibri Light" w:eastAsiaTheme="minorHAnsi" w:hAnsi="Calibri Light" w:cstheme="minorBidi"/>
          <w:b/>
          <w:bCs/>
          <w:color w:val="00A7E1"/>
          <w:sz w:val="28"/>
          <w:lang w:val="en-CA"/>
        </w:rPr>
        <w:t>2</w:t>
      </w:r>
      <w:r w:rsidRPr="00097454">
        <w:rPr>
          <w:rFonts w:ascii="Calibri Light" w:eastAsiaTheme="minorHAnsi" w:hAnsi="Calibri Light" w:cstheme="minorBidi"/>
          <w:b/>
          <w:bCs/>
          <w:color w:val="00A7E1"/>
          <w:sz w:val="28"/>
          <w:lang w:val="en-CA"/>
        </w:rPr>
        <w:t xml:space="preserve"> - </w:t>
      </w:r>
      <w:r w:rsidR="004C7726" w:rsidRPr="00097454">
        <w:rPr>
          <w:rFonts w:ascii="Calibri Light" w:eastAsiaTheme="minorHAnsi" w:hAnsi="Calibri Light" w:cstheme="minorBidi"/>
          <w:b/>
          <w:bCs/>
          <w:color w:val="00A7E1"/>
          <w:sz w:val="28"/>
          <w:lang w:val="en-CA"/>
        </w:rPr>
        <w:t xml:space="preserve">Risk Assessment </w:t>
      </w:r>
    </w:p>
    <w:p w14:paraId="2870676C" w14:textId="14021D24" w:rsidR="0010137E" w:rsidRPr="00097454" w:rsidRDefault="0010137E" w:rsidP="002740B7">
      <w:pPr>
        <w:rPr>
          <w:rFonts w:ascii="Calibri Light" w:hAnsi="Calibri Light" w:cs="Calibri Light"/>
        </w:rPr>
      </w:pPr>
      <w:r w:rsidRPr="00097454">
        <w:rPr>
          <w:rFonts w:ascii="Calibri Light" w:hAnsi="Calibri Light" w:cs="Calibri Light"/>
        </w:rPr>
        <w:lastRenderedPageBreak/>
        <w:t xml:space="preserve">As an employer, UBC has been working diligently to follow the guidance of </w:t>
      </w:r>
      <w:r w:rsidR="00097454" w:rsidRPr="00097454">
        <w:rPr>
          <w:rFonts w:ascii="Calibri Light" w:hAnsi="Calibri Light" w:cs="Calibri Light"/>
        </w:rPr>
        <w:t xml:space="preserve">federal and </w:t>
      </w:r>
      <w:r w:rsidRPr="00097454">
        <w:rPr>
          <w:rFonts w:ascii="Calibri Light" w:hAnsi="Calibri Light" w:cs="Calibri Light"/>
        </w:rPr>
        <w:t>provincial authorities in implementing risk mitigation measures to keep the risk of exposure as low as reasonably achievable. This is most evident in the essential service areas that have remained open on campus to support the institution through these unprecedented times. These areas have been very active with respect to identifying and mitigating risks, and further re-evaluating the controls in place using the following risk assessment process.</w:t>
      </w:r>
    </w:p>
    <w:p w14:paraId="7EE0002F" w14:textId="72740880" w:rsidR="00313B7F" w:rsidRPr="00097454" w:rsidRDefault="00313B7F" w:rsidP="002740B7">
      <w:pPr>
        <w:rPr>
          <w:rFonts w:ascii="Calibri Light" w:hAnsi="Calibri Light" w:cs="Calibri Light"/>
        </w:rPr>
      </w:pPr>
    </w:p>
    <w:p w14:paraId="779ECC3C" w14:textId="77777777" w:rsidR="00313B7F" w:rsidRPr="00097454" w:rsidRDefault="00313B7F" w:rsidP="002740B7">
      <w:pPr>
        <w:rPr>
          <w:rFonts w:ascii="Calibri Light" w:hAnsi="Calibri Light" w:cs="Calibri Light"/>
        </w:rPr>
      </w:pPr>
      <w:r w:rsidRPr="00097454">
        <w:rPr>
          <w:rFonts w:ascii="Calibri Light" w:hAnsi="Calibri Light" w:cs="Calibri Light"/>
        </w:rPr>
        <w:t>Prior to opening or increasing staff levels:</w:t>
      </w:r>
    </w:p>
    <w:p w14:paraId="68771966" w14:textId="096F3421" w:rsidR="00313B7F" w:rsidRPr="00097454" w:rsidRDefault="00097454" w:rsidP="002740B7">
      <w:pPr>
        <w:rPr>
          <w:rFonts w:ascii="Calibri Light" w:hAnsi="Calibri Light" w:cs="Calibri Light"/>
        </w:rPr>
      </w:pPr>
      <w:r w:rsidRPr="00097454">
        <w:rPr>
          <w:rFonts w:ascii="Calibri Light" w:hAnsi="Calibri Light" w:cs="Calibri Light"/>
        </w:rPr>
        <w:t xml:space="preserve">Where your organization belongs to a sector that is permitted to open, but specific guidance as to activities under that sector are lacking, you can </w:t>
      </w:r>
      <w:r w:rsidR="001E6CCC">
        <w:rPr>
          <w:rFonts w:ascii="Calibri Light" w:hAnsi="Calibri Light" w:cs="Calibri Light"/>
        </w:rPr>
        <w:t>use</w:t>
      </w:r>
      <w:r w:rsidRPr="00097454">
        <w:rPr>
          <w:rFonts w:ascii="Calibri Light" w:hAnsi="Calibri Light" w:cs="Calibri Light"/>
        </w:rPr>
        <w:t xml:space="preserve"> the following </w:t>
      </w:r>
      <w:r w:rsidR="00313B7F" w:rsidRPr="00097454">
        <w:rPr>
          <w:rFonts w:ascii="Calibri Light" w:hAnsi="Calibri Light" w:cs="Calibri Light"/>
        </w:rPr>
        <w:t>risk assessment</w:t>
      </w:r>
      <w:r w:rsidRPr="00097454">
        <w:rPr>
          <w:rFonts w:ascii="Calibri Light" w:hAnsi="Calibri Light" w:cs="Calibri Light"/>
        </w:rPr>
        <w:t xml:space="preserve"> approach</w:t>
      </w:r>
      <w:r w:rsidR="00313B7F" w:rsidRPr="00097454">
        <w:rPr>
          <w:rFonts w:ascii="Calibri Light" w:hAnsi="Calibri Light" w:cs="Calibri Light"/>
        </w:rPr>
        <w:t xml:space="preserve"> to determine activity level</w:t>
      </w:r>
      <w:r w:rsidRPr="00097454">
        <w:rPr>
          <w:rFonts w:ascii="Calibri Light" w:hAnsi="Calibri Light" w:cs="Calibri Light"/>
        </w:rPr>
        <w:t xml:space="preserve"> risk</w:t>
      </w:r>
      <w:r w:rsidR="00313B7F" w:rsidRPr="00097454">
        <w:rPr>
          <w:rFonts w:ascii="Calibri Light" w:hAnsi="Calibri Light" w:cs="Calibri Light"/>
        </w:rPr>
        <w:t xml:space="preserve"> by identifying both your organization’s</w:t>
      </w:r>
      <w:r w:rsidRPr="00097454">
        <w:rPr>
          <w:rFonts w:ascii="Calibri Light" w:hAnsi="Calibri Light" w:cs="Calibri Light"/>
        </w:rPr>
        <w:t xml:space="preserve"> or activity’s</w:t>
      </w:r>
      <w:r w:rsidR="00313B7F" w:rsidRPr="00097454">
        <w:rPr>
          <w:rFonts w:ascii="Calibri Light" w:hAnsi="Calibri Light" w:cs="Calibri Light"/>
        </w:rPr>
        <w:t xml:space="preserve"> contact intensity and contact number, as defined below: </w:t>
      </w:r>
    </w:p>
    <w:p w14:paraId="04A1FC60" w14:textId="555BAD37" w:rsidR="00313B7F" w:rsidRPr="00097454" w:rsidRDefault="00313B7F" w:rsidP="002740B7">
      <w:pPr>
        <w:rPr>
          <w:rFonts w:ascii="Calibri Light" w:hAnsi="Calibri Light" w:cs="Calibri Light"/>
        </w:rPr>
      </w:pPr>
    </w:p>
    <w:p w14:paraId="4ABFD4C1" w14:textId="6B8AED39" w:rsidR="00313B7F" w:rsidRPr="00097454" w:rsidRDefault="00313B7F" w:rsidP="003D3F15">
      <w:pPr>
        <w:pStyle w:val="ListParagraph"/>
        <w:numPr>
          <w:ilvl w:val="0"/>
          <w:numId w:val="4"/>
        </w:numPr>
        <w:rPr>
          <w:rFonts w:ascii="Calibri Light" w:hAnsi="Calibri Light" w:cs="Calibri Light"/>
        </w:rPr>
      </w:pPr>
      <w:bookmarkStart w:id="5" w:name="_Ref41281513"/>
      <w:r w:rsidRPr="00097454">
        <w:rPr>
          <w:rFonts w:ascii="Calibri Light" w:hAnsi="Calibri Light" w:cs="Calibri Light"/>
        </w:rPr>
        <w:t>What is the contact intensity in your setting</w:t>
      </w:r>
      <w:r w:rsidR="00EB573F">
        <w:rPr>
          <w:rFonts w:ascii="Calibri Light" w:hAnsi="Calibri Light" w:cs="Calibri Light"/>
        </w:rPr>
        <w:t xml:space="preserve"> pre-mitigation</w:t>
      </w:r>
      <w:r w:rsidRPr="00097454">
        <w:rPr>
          <w:rFonts w:ascii="Calibri Light" w:hAnsi="Calibri Light" w:cs="Calibri Light"/>
        </w:rPr>
        <w:t xml:space="preserve"> – the type of contact (close/distant) and duration of contact (brief/prolonged)?</w:t>
      </w:r>
      <w:bookmarkEnd w:id="5"/>
      <w:r w:rsidRPr="00097454">
        <w:rPr>
          <w:rFonts w:ascii="Calibri Light" w:hAnsi="Calibri Light" w:cs="Calibri Light"/>
        </w:rPr>
        <w:t xml:space="preserve"> </w:t>
      </w:r>
    </w:p>
    <w:p w14:paraId="1BAD98A4" w14:textId="2CEDF0B7" w:rsidR="00313B7F" w:rsidRDefault="00313B7F" w:rsidP="003D3F15">
      <w:pPr>
        <w:pStyle w:val="ListParagraph"/>
        <w:numPr>
          <w:ilvl w:val="0"/>
          <w:numId w:val="4"/>
        </w:numPr>
        <w:rPr>
          <w:rFonts w:ascii="Calibri Light" w:hAnsi="Calibri Light" w:cs="Calibri Light"/>
        </w:rPr>
      </w:pPr>
      <w:r w:rsidRPr="00097454">
        <w:rPr>
          <w:rFonts w:ascii="Calibri Light" w:hAnsi="Calibri Light" w:cs="Calibri Light"/>
        </w:rPr>
        <w:t>What is the number of contacts in your setting – the number of people present in the setting at the same time?</w:t>
      </w:r>
      <w:r w:rsidR="00EB573F">
        <w:rPr>
          <w:rFonts w:ascii="Calibri Light" w:hAnsi="Calibri Light" w:cs="Calibri Light"/>
        </w:rPr>
        <w:t xml:space="preserve"> As a result of the mass gatherings order, over 50 will fall into the high risk. </w:t>
      </w:r>
    </w:p>
    <w:p w14:paraId="67220A54" w14:textId="77777777" w:rsidR="00097454" w:rsidRPr="00097454" w:rsidRDefault="00097454" w:rsidP="00097454">
      <w:pPr>
        <w:pStyle w:val="ListParagraph"/>
        <w:rPr>
          <w:rFonts w:ascii="Calibri Light" w:hAnsi="Calibri Light" w:cs="Calibri Light"/>
        </w:rPr>
      </w:pPr>
    </w:p>
    <w:p w14:paraId="7B3C6D7A" w14:textId="77777777" w:rsidR="0010137E" w:rsidRPr="00D02747" w:rsidRDefault="0010137E" w:rsidP="0010137E">
      <w:pPr>
        <w:spacing w:line="240" w:lineRule="auto"/>
        <w:jc w:val="center"/>
        <w:rPr>
          <w:rFonts w:ascii="Calibri Light" w:eastAsiaTheme="minorHAnsi" w:hAnsi="Calibri Light" w:cstheme="minorBidi"/>
          <w:bCs/>
          <w:highlight w:val="yellow"/>
          <w:lang w:val="en-CA"/>
        </w:rPr>
      </w:pPr>
      <w:r w:rsidRPr="00D02747">
        <w:rPr>
          <w:rFonts w:ascii="Calibri Light" w:eastAsiaTheme="minorHAnsi" w:hAnsi="Calibri Light" w:cstheme="minorBidi"/>
          <w:bCs/>
          <w:noProof/>
          <w:highlight w:val="yellow"/>
        </w:rPr>
        <w:drawing>
          <wp:inline distT="0" distB="0" distL="0" distR="0" wp14:anchorId="08C24586" wp14:editId="785C2E7E">
            <wp:extent cx="3729162" cy="2321154"/>
            <wp:effectExtent l="0" t="0" r="5080" b="3175"/>
            <wp:docPr id="4" name="Picture 3" descr="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PNG"/>
                    <pic:cNvPicPr/>
                  </pic:nvPicPr>
                  <pic:blipFill>
                    <a:blip r:embed="rId22"/>
                    <a:stretch>
                      <a:fillRect/>
                    </a:stretch>
                  </pic:blipFill>
                  <pic:spPr>
                    <a:xfrm>
                      <a:off x="0" y="0"/>
                      <a:ext cx="3746307" cy="2331826"/>
                    </a:xfrm>
                    <a:prstGeom prst="rect">
                      <a:avLst/>
                    </a:prstGeom>
                  </pic:spPr>
                </pic:pic>
              </a:graphicData>
            </a:graphic>
          </wp:inline>
        </w:drawing>
      </w:r>
    </w:p>
    <w:p w14:paraId="17ECBEF1" w14:textId="77777777" w:rsidR="00313B7F" w:rsidRDefault="00313B7F" w:rsidP="0010137E">
      <w:pPr>
        <w:spacing w:line="240" w:lineRule="auto"/>
        <w:jc w:val="both"/>
        <w:rPr>
          <w:rFonts w:ascii="Calibri Light" w:eastAsia="Times New Roman" w:hAnsi="Calibri Light" w:cs="Calibri Light"/>
          <w:highlight w:val="yellow"/>
          <w:lang w:eastAsia="en-CA"/>
        </w:rPr>
      </w:pPr>
    </w:p>
    <w:p w14:paraId="4AF65090" w14:textId="55627D1D" w:rsidR="0010137E" w:rsidRPr="00124DBF" w:rsidRDefault="00097454" w:rsidP="00124DBF">
      <w:pPr>
        <w:rPr>
          <w:rFonts w:ascii="Calibri Light" w:hAnsi="Calibri Light" w:cs="Calibri Light"/>
        </w:rPr>
      </w:pPr>
      <w:r w:rsidRPr="00124DBF">
        <w:rPr>
          <w:rFonts w:ascii="Calibri Light" w:hAnsi="Calibri Light" w:cs="Calibri Light"/>
        </w:rPr>
        <w:t xml:space="preserve">One or more </w:t>
      </w:r>
      <w:r w:rsidR="0010137E" w:rsidRPr="00124DBF">
        <w:rPr>
          <w:rFonts w:ascii="Calibri Light" w:hAnsi="Calibri Light" w:cs="Calibri Light"/>
        </w:rPr>
        <w:t>steps</w:t>
      </w:r>
      <w:r w:rsidRPr="00124DBF">
        <w:rPr>
          <w:rFonts w:ascii="Calibri Light" w:hAnsi="Calibri Light" w:cs="Calibri Light"/>
        </w:rPr>
        <w:t xml:space="preserve"> under the following controls</w:t>
      </w:r>
      <w:r w:rsidR="0010137E" w:rsidRPr="00124DBF">
        <w:rPr>
          <w:rFonts w:ascii="Calibri Light" w:hAnsi="Calibri Light" w:cs="Calibri Light"/>
        </w:rPr>
        <w:t xml:space="preserve"> can be taken to </w:t>
      </w:r>
      <w:r w:rsidRPr="00124DBF">
        <w:rPr>
          <w:rFonts w:ascii="Calibri Light" w:hAnsi="Calibri Light" w:cs="Calibri Light"/>
        </w:rPr>
        <w:t xml:space="preserve">further </w:t>
      </w:r>
      <w:r w:rsidR="0010137E" w:rsidRPr="00124DBF">
        <w:rPr>
          <w:rFonts w:ascii="Calibri Light" w:hAnsi="Calibri Light" w:cs="Calibri Light"/>
        </w:rPr>
        <w:t>reduce the risk, including:</w:t>
      </w:r>
    </w:p>
    <w:p w14:paraId="667D85DE" w14:textId="77777777" w:rsidR="0010137E" w:rsidRPr="00124DBF" w:rsidRDefault="0010137E" w:rsidP="003D3F15">
      <w:pPr>
        <w:pStyle w:val="ListParagraph"/>
        <w:numPr>
          <w:ilvl w:val="0"/>
          <w:numId w:val="2"/>
        </w:numPr>
        <w:rPr>
          <w:rFonts w:ascii="Calibri Light" w:hAnsi="Calibri Light" w:cs="Calibri Light"/>
        </w:rPr>
      </w:pPr>
      <w:r w:rsidRPr="00124DBF">
        <w:rPr>
          <w:rFonts w:ascii="Calibri Light" w:hAnsi="Calibri Light" w:cs="Calibri Light"/>
        </w:rPr>
        <w:t>Physical distancing measures – measures to reduce the density of people</w:t>
      </w:r>
    </w:p>
    <w:p w14:paraId="78858284" w14:textId="0C45EFA3" w:rsidR="0010137E" w:rsidRPr="00124DBF" w:rsidRDefault="0010137E" w:rsidP="003D3F15">
      <w:pPr>
        <w:pStyle w:val="ListParagraph"/>
        <w:numPr>
          <w:ilvl w:val="0"/>
          <w:numId w:val="2"/>
        </w:numPr>
        <w:rPr>
          <w:rFonts w:ascii="Calibri Light" w:hAnsi="Calibri Light" w:cs="Calibri Light"/>
        </w:rPr>
      </w:pPr>
      <w:r w:rsidRPr="00124DBF">
        <w:rPr>
          <w:rFonts w:ascii="Calibri Light" w:hAnsi="Calibri Light" w:cs="Calibri Light"/>
        </w:rPr>
        <w:t xml:space="preserve">Engineering controls – physical barriers (like </w:t>
      </w:r>
      <w:r w:rsidR="002D0020" w:rsidRPr="00124DBF">
        <w:rPr>
          <w:rFonts w:ascii="Calibri Light" w:hAnsi="Calibri Light" w:cs="Calibri Light"/>
        </w:rPr>
        <w:t>Plexiglas</w:t>
      </w:r>
      <w:r w:rsidRPr="00124DBF">
        <w:rPr>
          <w:rFonts w:ascii="Calibri Light" w:hAnsi="Calibri Light" w:cs="Calibri Light"/>
        </w:rPr>
        <w:t xml:space="preserve"> </w:t>
      </w:r>
      <w:r w:rsidR="002D0020" w:rsidRPr="00124DBF">
        <w:rPr>
          <w:rFonts w:ascii="Calibri Light" w:hAnsi="Calibri Light" w:cs="Calibri Light"/>
        </w:rPr>
        <w:t>or stanchions to delineate space</w:t>
      </w:r>
      <w:r w:rsidRPr="00124DBF">
        <w:rPr>
          <w:rFonts w:ascii="Calibri Light" w:hAnsi="Calibri Light" w:cs="Calibri Light"/>
        </w:rPr>
        <w:t>) or increased ventilation</w:t>
      </w:r>
    </w:p>
    <w:p w14:paraId="34ECFF3C" w14:textId="77777777" w:rsidR="0010137E" w:rsidRPr="00124DBF" w:rsidRDefault="0010137E" w:rsidP="003D3F15">
      <w:pPr>
        <w:pStyle w:val="ListParagraph"/>
        <w:numPr>
          <w:ilvl w:val="0"/>
          <w:numId w:val="2"/>
        </w:numPr>
        <w:rPr>
          <w:rFonts w:ascii="Calibri Light" w:hAnsi="Calibri Light" w:cs="Calibri Light"/>
        </w:rPr>
      </w:pPr>
      <w:r w:rsidRPr="00124DBF">
        <w:rPr>
          <w:rFonts w:ascii="Calibri Light" w:hAnsi="Calibri Light" w:cs="Calibri Light"/>
        </w:rPr>
        <w:t>Administrative controls – clear rules and guidelines</w:t>
      </w:r>
    </w:p>
    <w:p w14:paraId="03086F40" w14:textId="54BE4FC5" w:rsidR="0010137E" w:rsidRPr="00124DBF" w:rsidRDefault="0010137E" w:rsidP="003D3F15">
      <w:pPr>
        <w:pStyle w:val="ListParagraph"/>
        <w:numPr>
          <w:ilvl w:val="0"/>
          <w:numId w:val="2"/>
        </w:numPr>
        <w:rPr>
          <w:rFonts w:ascii="Calibri Light" w:hAnsi="Calibri Light" w:cs="Calibri Light"/>
        </w:rPr>
      </w:pPr>
      <w:r w:rsidRPr="00124DBF">
        <w:rPr>
          <w:rFonts w:ascii="Calibri Light" w:hAnsi="Calibri Light" w:cs="Calibri Light"/>
        </w:rPr>
        <w:t xml:space="preserve">Personal protective equipment – like the use of </w:t>
      </w:r>
      <w:r w:rsidR="002D0020" w:rsidRPr="00124DBF">
        <w:rPr>
          <w:rFonts w:ascii="Calibri Light" w:hAnsi="Calibri Light" w:cs="Calibri Light"/>
        </w:rPr>
        <w:t>respiratory protection</w:t>
      </w:r>
    </w:p>
    <w:p w14:paraId="240708D1" w14:textId="3CEA0202" w:rsidR="008C4007" w:rsidRDefault="008C4007" w:rsidP="008C4007">
      <w:pPr>
        <w:spacing w:line="240" w:lineRule="auto"/>
        <w:jc w:val="both"/>
        <w:rPr>
          <w:rFonts w:ascii="Calibri Light" w:eastAsia="Times New Roman" w:hAnsi="Calibri Light" w:cs="Calibri Light"/>
          <w:lang w:eastAsia="en-CA"/>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350"/>
      </w:tblGrid>
      <w:tr w:rsidR="00F64EE2" w:rsidRPr="00B10A79" w14:paraId="47F2BC0E" w14:textId="77777777" w:rsidTr="00B123AE">
        <w:tc>
          <w:tcPr>
            <w:tcW w:w="9350" w:type="dxa"/>
          </w:tcPr>
          <w:p w14:paraId="6E8B497E" w14:textId="5AF7048A" w:rsidR="00F64EE2" w:rsidRPr="00A13608" w:rsidRDefault="00675201" w:rsidP="00B123AE">
            <w:pPr>
              <w:rPr>
                <w:rFonts w:ascii="Calibri Light" w:eastAsiaTheme="minorHAnsi" w:hAnsi="Calibri Light" w:cstheme="minorBidi"/>
                <w:b/>
                <w:bCs/>
                <w:sz w:val="22"/>
                <w:szCs w:val="22"/>
                <w:lang w:val="en-CA"/>
              </w:rPr>
            </w:pPr>
            <w:r>
              <w:rPr>
                <w:rFonts w:ascii="Calibri Light" w:eastAsiaTheme="minorHAnsi" w:hAnsi="Calibri Light" w:cstheme="minorBidi"/>
                <w:b/>
                <w:bCs/>
                <w:sz w:val="22"/>
                <w:szCs w:val="22"/>
                <w:lang w:val="en-CA"/>
              </w:rPr>
              <w:lastRenderedPageBreak/>
              <w:t>7</w:t>
            </w:r>
            <w:r w:rsidR="00F64EE2" w:rsidRPr="00A13608">
              <w:rPr>
                <w:rFonts w:ascii="Calibri Light" w:eastAsiaTheme="minorHAnsi" w:hAnsi="Calibri Light" w:cstheme="minorBidi"/>
                <w:b/>
                <w:bCs/>
                <w:sz w:val="22"/>
                <w:szCs w:val="22"/>
                <w:lang w:val="en-CA"/>
              </w:rPr>
              <w:t>. Contact Density (</w:t>
            </w:r>
            <w:r w:rsidR="00A13608" w:rsidRPr="00A13608">
              <w:rPr>
                <w:rFonts w:ascii="Calibri Light" w:eastAsiaTheme="minorHAnsi" w:hAnsi="Calibri Light" w:cstheme="minorBidi"/>
                <w:b/>
                <w:bCs/>
                <w:sz w:val="22"/>
                <w:szCs w:val="22"/>
                <w:lang w:val="en-CA"/>
              </w:rPr>
              <w:t xml:space="preserve">proposed </w:t>
            </w:r>
            <w:r w:rsidR="00F64EE2" w:rsidRPr="00A13608">
              <w:rPr>
                <w:rFonts w:ascii="Calibri Light" w:eastAsiaTheme="minorHAnsi" w:hAnsi="Calibri Light" w:cstheme="minorBidi"/>
                <w:b/>
                <w:bCs/>
                <w:sz w:val="22"/>
                <w:szCs w:val="22"/>
                <w:lang w:val="en-CA"/>
              </w:rPr>
              <w:t>COVID-19 Operations)</w:t>
            </w:r>
          </w:p>
          <w:p w14:paraId="708F63C0" w14:textId="6BFEE311" w:rsidR="00F64EE2" w:rsidRPr="00A13608" w:rsidRDefault="00F64EE2" w:rsidP="001E6CCC">
            <w:pPr>
              <w:rPr>
                <w:rFonts w:ascii="Calibri" w:hAnsi="Calibri" w:cs="Calibri"/>
              </w:rPr>
            </w:pPr>
            <w:r w:rsidRPr="00A13608">
              <w:rPr>
                <w:rFonts w:ascii="Calibri Light" w:eastAsiaTheme="minorHAnsi" w:hAnsi="Calibri Light" w:cstheme="minorBidi"/>
                <w:bCs/>
                <w:sz w:val="22"/>
                <w:szCs w:val="22"/>
                <w:lang w:val="en-CA"/>
              </w:rPr>
              <w:t xml:space="preserve">Describe the type of contact (close/distant) and duration of the contact (brief/prolonged) under </w:t>
            </w:r>
            <w:r w:rsidR="001E6CCC">
              <w:rPr>
                <w:rFonts w:ascii="Calibri Light" w:eastAsiaTheme="minorHAnsi" w:hAnsi="Calibri Light" w:cstheme="minorBidi"/>
                <w:bCs/>
                <w:sz w:val="22"/>
                <w:szCs w:val="22"/>
                <w:lang w:val="en-CA"/>
              </w:rPr>
              <w:t>COVID</w:t>
            </w:r>
            <w:r w:rsidRPr="00A13608">
              <w:rPr>
                <w:rFonts w:ascii="Calibri Light" w:eastAsiaTheme="minorHAnsi" w:hAnsi="Calibri Light" w:cstheme="minorBidi"/>
                <w:bCs/>
                <w:sz w:val="22"/>
                <w:szCs w:val="22"/>
                <w:lang w:val="en-CA"/>
              </w:rPr>
              <w:t xml:space="preserve"> </w:t>
            </w:r>
            <w:r w:rsidR="00F05060" w:rsidRPr="00A13608">
              <w:rPr>
                <w:rFonts w:ascii="Calibri Light" w:eastAsiaTheme="minorHAnsi" w:hAnsi="Calibri Light" w:cstheme="minorBidi"/>
                <w:bCs/>
                <w:sz w:val="22"/>
                <w:szCs w:val="22"/>
                <w:lang w:val="en-CA"/>
              </w:rPr>
              <w:t>operations</w:t>
            </w:r>
            <w:r w:rsidRPr="00A13608">
              <w:rPr>
                <w:rFonts w:ascii="Calibri Light" w:eastAsiaTheme="minorHAnsi" w:hAnsi="Calibri Light" w:cstheme="minorBidi"/>
                <w:bCs/>
                <w:sz w:val="22"/>
                <w:szCs w:val="22"/>
                <w:lang w:val="en-CA"/>
              </w:rPr>
              <w:t xml:space="preserve"> - where </w:t>
            </w:r>
            <w:r w:rsidR="001E6CCC">
              <w:rPr>
                <w:rFonts w:ascii="Calibri Light" w:eastAsiaTheme="minorHAnsi" w:hAnsi="Calibri Light" w:cstheme="minorBidi"/>
                <w:bCs/>
                <w:sz w:val="22"/>
                <w:szCs w:val="22"/>
                <w:lang w:val="en-CA"/>
              </w:rPr>
              <w:t>d</w:t>
            </w:r>
            <w:r w:rsidRPr="00A13608">
              <w:rPr>
                <w:rFonts w:ascii="Calibri Light" w:eastAsiaTheme="minorHAnsi" w:hAnsi="Calibri Light" w:cstheme="minorBidi"/>
                <w:bCs/>
                <w:sz w:val="22"/>
                <w:szCs w:val="22"/>
                <w:lang w:val="en-CA"/>
              </w:rPr>
              <w:t>o people congregate; what job tasks require close proximity; what surfaces are touched often; what tools, machinery, and equipment do people come into contact</w:t>
            </w:r>
            <w:r w:rsidR="001E6CCC">
              <w:rPr>
                <w:rFonts w:ascii="Calibri Light" w:eastAsiaTheme="minorHAnsi" w:hAnsi="Calibri Light" w:cstheme="minorBidi"/>
                <w:bCs/>
                <w:sz w:val="22"/>
                <w:szCs w:val="22"/>
                <w:lang w:val="en-CA"/>
              </w:rPr>
              <w:t xml:space="preserve"> with </w:t>
            </w:r>
            <w:r w:rsidRPr="00A13608">
              <w:rPr>
                <w:rFonts w:ascii="Calibri Light" w:eastAsiaTheme="minorHAnsi" w:hAnsi="Calibri Light" w:cstheme="minorBidi"/>
                <w:bCs/>
                <w:sz w:val="22"/>
                <w:szCs w:val="22"/>
                <w:lang w:val="en-CA"/>
              </w:rPr>
              <w:t>during work</w:t>
            </w:r>
          </w:p>
        </w:tc>
      </w:tr>
      <w:tr w:rsidR="00F64EE2" w:rsidRPr="000F3523" w14:paraId="3F85C763" w14:textId="77777777" w:rsidTr="00B123AE">
        <w:trPr>
          <w:trHeight w:val="872"/>
        </w:trPr>
        <w:tc>
          <w:tcPr>
            <w:tcW w:w="9350" w:type="dxa"/>
          </w:tcPr>
          <w:p w14:paraId="6D509F33" w14:textId="36C1CA6C" w:rsidR="00F64123" w:rsidRPr="00A65221" w:rsidRDefault="00E66175" w:rsidP="00A65221">
            <w:pPr>
              <w:pStyle w:val="ListParagraph"/>
              <w:ind w:left="0"/>
              <w:contextualSpacing w:val="0"/>
              <w:jc w:val="both"/>
              <w:rPr>
                <w:rFonts w:ascii="Calibri" w:eastAsiaTheme="minorHAnsi" w:hAnsi="Calibri" w:cs="Calibri"/>
                <w:bCs/>
                <w:iCs/>
                <w:color w:val="000000" w:themeColor="text1"/>
                <w:sz w:val="22"/>
                <w:szCs w:val="22"/>
                <w:lang w:val="en-CA"/>
              </w:rPr>
            </w:pPr>
            <w:r w:rsidRPr="007F2FF1">
              <w:rPr>
                <w:rFonts w:ascii="Calibri" w:hAnsi="Calibri" w:cs="Calibri"/>
                <w:sz w:val="22"/>
                <w:szCs w:val="22"/>
              </w:rPr>
              <w:t xml:space="preserve">The physical configuration of the PSCTC allows for physical distancing with the number of people who will be present at any one time. </w:t>
            </w:r>
            <w:r w:rsidR="007F2FF1">
              <w:rPr>
                <w:rFonts w:ascii="Calibri" w:hAnsi="Calibri" w:cs="Calibri"/>
                <w:sz w:val="22"/>
                <w:szCs w:val="22"/>
              </w:rPr>
              <w:t xml:space="preserve">This will be enhanced at this stage with the use of all of the PSCTC facilities in use.  </w:t>
            </w:r>
            <w:r w:rsidRPr="007F2FF1">
              <w:rPr>
                <w:rFonts w:ascii="Calibri" w:hAnsi="Calibri" w:cs="Calibri"/>
                <w:sz w:val="22"/>
                <w:szCs w:val="22"/>
              </w:rPr>
              <w:t xml:space="preserve">For </w:t>
            </w:r>
            <w:r w:rsidR="00752401" w:rsidRPr="007F2FF1">
              <w:rPr>
                <w:rFonts w:ascii="Calibri" w:hAnsi="Calibri" w:cs="Calibri"/>
                <w:sz w:val="22"/>
                <w:szCs w:val="22"/>
              </w:rPr>
              <w:t>clinic</w:t>
            </w:r>
            <w:r w:rsidRPr="007F2FF1">
              <w:rPr>
                <w:rFonts w:ascii="Calibri" w:hAnsi="Calibri" w:cs="Calibri"/>
                <w:sz w:val="22"/>
                <w:szCs w:val="22"/>
              </w:rPr>
              <w:t xml:space="preserve"> </w:t>
            </w:r>
            <w:r w:rsidR="00752401" w:rsidRPr="007F2FF1">
              <w:rPr>
                <w:rFonts w:ascii="Calibri" w:hAnsi="Calibri" w:cs="Calibri"/>
                <w:sz w:val="22"/>
                <w:szCs w:val="22"/>
              </w:rPr>
              <w:t>sessions, t</w:t>
            </w:r>
            <w:r w:rsidRPr="007F2FF1">
              <w:rPr>
                <w:rFonts w:ascii="Calibri" w:hAnsi="Calibri" w:cs="Calibri"/>
                <w:sz w:val="22"/>
                <w:szCs w:val="22"/>
              </w:rPr>
              <w:t xml:space="preserve">he people on site at any one time will be two staff members, </w:t>
            </w:r>
            <w:r w:rsidR="00752401" w:rsidRPr="007F2FF1">
              <w:rPr>
                <w:rFonts w:ascii="Calibri" w:hAnsi="Calibri" w:cs="Calibri"/>
                <w:sz w:val="22"/>
                <w:szCs w:val="22"/>
              </w:rPr>
              <w:t>8</w:t>
            </w:r>
            <w:r w:rsidR="00E8540D" w:rsidRPr="007F2FF1">
              <w:rPr>
                <w:rFonts w:ascii="Calibri" w:hAnsi="Calibri" w:cs="Calibri"/>
                <w:sz w:val="22"/>
                <w:szCs w:val="22"/>
              </w:rPr>
              <w:t>-10</w:t>
            </w:r>
            <w:r w:rsidRPr="007F2FF1">
              <w:rPr>
                <w:rFonts w:ascii="Calibri" w:hAnsi="Calibri" w:cs="Calibri"/>
                <w:sz w:val="22"/>
                <w:szCs w:val="22"/>
              </w:rPr>
              <w:t xml:space="preserve"> </w:t>
            </w:r>
            <w:r w:rsidR="007F2FF1" w:rsidRPr="007F2FF1">
              <w:rPr>
                <w:rFonts w:ascii="Calibri" w:hAnsi="Calibri" w:cs="Calibri"/>
                <w:sz w:val="22"/>
                <w:szCs w:val="22"/>
              </w:rPr>
              <w:t>graduate</w:t>
            </w:r>
            <w:r w:rsidRPr="007F2FF1">
              <w:rPr>
                <w:rFonts w:ascii="Calibri" w:hAnsi="Calibri" w:cs="Calibri"/>
                <w:sz w:val="22"/>
                <w:szCs w:val="22"/>
              </w:rPr>
              <w:t xml:space="preserve"> students, </w:t>
            </w:r>
            <w:r w:rsidR="008521FD" w:rsidRPr="007F2FF1">
              <w:rPr>
                <w:rFonts w:ascii="Calibri" w:hAnsi="Calibri" w:cs="Calibri"/>
                <w:sz w:val="22"/>
                <w:szCs w:val="22"/>
              </w:rPr>
              <w:t>2</w:t>
            </w:r>
            <w:r w:rsidR="007F2FF1" w:rsidRPr="007F2FF1">
              <w:rPr>
                <w:rFonts w:ascii="Calibri" w:hAnsi="Calibri" w:cs="Calibri"/>
                <w:sz w:val="22"/>
                <w:szCs w:val="22"/>
              </w:rPr>
              <w:t>-4</w:t>
            </w:r>
            <w:r w:rsidRPr="007F2FF1">
              <w:rPr>
                <w:rFonts w:ascii="Calibri" w:hAnsi="Calibri" w:cs="Calibri"/>
                <w:sz w:val="22"/>
                <w:szCs w:val="22"/>
              </w:rPr>
              <w:t xml:space="preserve"> instructor</w:t>
            </w:r>
            <w:r w:rsidR="007F2FF1" w:rsidRPr="007F2FF1">
              <w:rPr>
                <w:rFonts w:ascii="Calibri" w:hAnsi="Calibri" w:cs="Calibri"/>
                <w:sz w:val="22"/>
                <w:szCs w:val="22"/>
              </w:rPr>
              <w:t xml:space="preserve"> supervisors</w:t>
            </w:r>
            <w:r w:rsidRPr="007F2FF1">
              <w:rPr>
                <w:rFonts w:ascii="Calibri" w:hAnsi="Calibri" w:cs="Calibri"/>
                <w:sz w:val="22"/>
                <w:szCs w:val="22"/>
              </w:rPr>
              <w:t xml:space="preserve">, and </w:t>
            </w:r>
            <w:r w:rsidR="00752401" w:rsidRPr="007F2FF1">
              <w:rPr>
                <w:rFonts w:ascii="Calibri" w:hAnsi="Calibri" w:cs="Calibri"/>
                <w:sz w:val="22"/>
                <w:szCs w:val="22"/>
              </w:rPr>
              <w:t xml:space="preserve">up to </w:t>
            </w:r>
            <w:r w:rsidR="007F2FF1">
              <w:rPr>
                <w:rFonts w:ascii="Calibri" w:hAnsi="Calibri" w:cs="Calibri"/>
                <w:sz w:val="22"/>
                <w:szCs w:val="22"/>
              </w:rPr>
              <w:t xml:space="preserve">6 </w:t>
            </w:r>
            <w:r w:rsidRPr="007F2FF1">
              <w:rPr>
                <w:rFonts w:ascii="Calibri" w:hAnsi="Calibri" w:cs="Calibri"/>
                <w:sz w:val="22"/>
                <w:szCs w:val="22"/>
              </w:rPr>
              <w:t xml:space="preserve">clients from the community.  Staff members will be </w:t>
            </w:r>
            <w:r w:rsidR="007F2FF1">
              <w:rPr>
                <w:rFonts w:ascii="Calibri" w:hAnsi="Calibri" w:cs="Calibri"/>
                <w:sz w:val="22"/>
                <w:szCs w:val="22"/>
              </w:rPr>
              <w:t xml:space="preserve">masked and </w:t>
            </w:r>
            <w:r w:rsidRPr="007F2FF1">
              <w:rPr>
                <w:rFonts w:ascii="Calibri" w:hAnsi="Calibri" w:cs="Calibri"/>
                <w:sz w:val="22"/>
                <w:szCs w:val="22"/>
              </w:rPr>
              <w:t xml:space="preserve">seated behind </w:t>
            </w:r>
            <w:r w:rsidR="007F2FF1">
              <w:rPr>
                <w:rFonts w:ascii="Calibri" w:hAnsi="Calibri" w:cs="Calibri"/>
                <w:sz w:val="22"/>
                <w:szCs w:val="22"/>
              </w:rPr>
              <w:t xml:space="preserve">the </w:t>
            </w:r>
            <w:r w:rsidRPr="007F2FF1">
              <w:rPr>
                <w:rFonts w:ascii="Calibri" w:hAnsi="Calibri" w:cs="Calibri"/>
                <w:sz w:val="22"/>
                <w:szCs w:val="22"/>
              </w:rPr>
              <w:t>counter</w:t>
            </w:r>
            <w:r w:rsidR="007F2FF1">
              <w:rPr>
                <w:rFonts w:ascii="Calibri" w:hAnsi="Calibri" w:cs="Calibri"/>
                <w:sz w:val="22"/>
                <w:szCs w:val="22"/>
              </w:rPr>
              <w:t xml:space="preserve"> of the test library reception area (1118)</w:t>
            </w:r>
            <w:r w:rsidR="00752401" w:rsidRPr="007F2FF1">
              <w:rPr>
                <w:rFonts w:ascii="Calibri" w:hAnsi="Calibri" w:cs="Calibri"/>
                <w:sz w:val="22"/>
                <w:szCs w:val="22"/>
              </w:rPr>
              <w:t xml:space="preserve">, a minimum of </w:t>
            </w:r>
            <w:r w:rsidRPr="007F2FF1">
              <w:rPr>
                <w:rFonts w:ascii="Calibri" w:hAnsi="Calibri" w:cs="Calibri"/>
                <w:sz w:val="22"/>
                <w:szCs w:val="22"/>
              </w:rPr>
              <w:t>six feet</w:t>
            </w:r>
            <w:r w:rsidR="00F754CE" w:rsidRPr="007F2FF1">
              <w:rPr>
                <w:rFonts w:ascii="Calibri" w:hAnsi="Calibri" w:cs="Calibri"/>
                <w:sz w:val="22"/>
                <w:szCs w:val="22"/>
              </w:rPr>
              <w:t>/two metres</w:t>
            </w:r>
            <w:r w:rsidRPr="007F2FF1">
              <w:rPr>
                <w:rFonts w:ascii="Calibri" w:hAnsi="Calibri" w:cs="Calibri"/>
                <w:sz w:val="22"/>
                <w:szCs w:val="22"/>
              </w:rPr>
              <w:t xml:space="preserve"> from people entering the</w:t>
            </w:r>
            <w:r w:rsidRPr="00E66175">
              <w:rPr>
                <w:rFonts w:ascii="Calibri" w:eastAsiaTheme="minorHAnsi" w:hAnsi="Calibri" w:cs="Calibri Light"/>
                <w:bCs/>
                <w:iCs/>
                <w:color w:val="000000" w:themeColor="text1"/>
                <w:sz w:val="22"/>
                <w:szCs w:val="22"/>
                <w:lang w:val="en-CA"/>
              </w:rPr>
              <w:t xml:space="preserve"> </w:t>
            </w:r>
            <w:r w:rsidR="00F754CE">
              <w:rPr>
                <w:rFonts w:ascii="Calibri" w:eastAsiaTheme="minorHAnsi" w:hAnsi="Calibri" w:cs="Calibri Light"/>
                <w:bCs/>
                <w:iCs/>
                <w:color w:val="000000" w:themeColor="text1"/>
                <w:sz w:val="22"/>
                <w:szCs w:val="22"/>
                <w:lang w:val="en-CA"/>
              </w:rPr>
              <w:t>C</w:t>
            </w:r>
            <w:r w:rsidRPr="00E66175">
              <w:rPr>
                <w:rFonts w:ascii="Calibri" w:eastAsiaTheme="minorHAnsi" w:hAnsi="Calibri" w:cs="Calibri Light"/>
                <w:bCs/>
                <w:iCs/>
                <w:color w:val="000000" w:themeColor="text1"/>
                <w:sz w:val="22"/>
                <w:szCs w:val="22"/>
                <w:lang w:val="en-CA"/>
              </w:rPr>
              <w:t xml:space="preserve">entre and will be behind a plexiglass stand. </w:t>
            </w:r>
            <w:r w:rsidR="00C8147E">
              <w:rPr>
                <w:rFonts w:ascii="Calibri" w:eastAsiaTheme="minorHAnsi" w:hAnsi="Calibri" w:cs="Calibri Light"/>
                <w:bCs/>
                <w:iCs/>
                <w:color w:val="000000" w:themeColor="text1"/>
                <w:sz w:val="22"/>
                <w:szCs w:val="22"/>
                <w:lang w:val="en-CA"/>
              </w:rPr>
              <w:t xml:space="preserve">Staff members have their own workstation that they will sanitize at the beginning and end of shift, with a </w:t>
            </w:r>
            <w:r w:rsidR="00C8147E" w:rsidRPr="00402CD0">
              <w:rPr>
                <w:rFonts w:ascii="Calibri" w:eastAsiaTheme="minorHAnsi" w:hAnsi="Calibri" w:cs="Calibri"/>
                <w:bCs/>
                <w:iCs/>
                <w:color w:val="000000" w:themeColor="text1"/>
                <w:sz w:val="22"/>
                <w:szCs w:val="22"/>
                <w:lang w:val="en-CA"/>
              </w:rPr>
              <w:t>maximum of 2 staff members in the test</w:t>
            </w:r>
            <w:r w:rsidR="00F754CE" w:rsidRPr="00402CD0">
              <w:rPr>
                <w:rFonts w:ascii="Calibri" w:eastAsiaTheme="minorHAnsi" w:hAnsi="Calibri" w:cs="Calibri"/>
                <w:bCs/>
                <w:iCs/>
                <w:color w:val="000000" w:themeColor="text1"/>
                <w:sz w:val="22"/>
                <w:szCs w:val="22"/>
                <w:lang w:val="en-CA"/>
              </w:rPr>
              <w:t xml:space="preserve"> </w:t>
            </w:r>
            <w:r w:rsidR="00C8147E" w:rsidRPr="00402CD0">
              <w:rPr>
                <w:rFonts w:ascii="Calibri" w:eastAsiaTheme="minorHAnsi" w:hAnsi="Calibri" w:cs="Calibri"/>
                <w:bCs/>
                <w:iCs/>
                <w:color w:val="000000" w:themeColor="text1"/>
                <w:sz w:val="22"/>
                <w:szCs w:val="22"/>
                <w:lang w:val="en-CA"/>
              </w:rPr>
              <w:t xml:space="preserve">library reception area.  </w:t>
            </w:r>
            <w:r w:rsidR="0005521C" w:rsidRPr="00402CD0">
              <w:rPr>
                <w:rFonts w:ascii="Calibri" w:eastAsiaTheme="minorHAnsi" w:hAnsi="Calibri" w:cs="Calibri"/>
                <w:bCs/>
                <w:iCs/>
                <w:color w:val="000000" w:themeColor="text1"/>
                <w:sz w:val="22"/>
                <w:szCs w:val="22"/>
                <w:lang w:val="en-CA"/>
              </w:rPr>
              <w:t>All users (students, instructors, staff, clients)</w:t>
            </w:r>
            <w:r w:rsidRPr="00402CD0">
              <w:rPr>
                <w:rFonts w:ascii="Calibri" w:eastAsiaTheme="minorHAnsi" w:hAnsi="Calibri" w:cs="Calibri"/>
                <w:bCs/>
                <w:iCs/>
                <w:color w:val="000000" w:themeColor="text1"/>
                <w:sz w:val="22"/>
                <w:szCs w:val="22"/>
                <w:lang w:val="en-CA"/>
              </w:rPr>
              <w:t xml:space="preserve"> will arrive </w:t>
            </w:r>
            <w:r w:rsidR="0005521C" w:rsidRPr="00402CD0">
              <w:rPr>
                <w:rFonts w:ascii="Calibri" w:eastAsiaTheme="minorHAnsi" w:hAnsi="Calibri" w:cs="Calibri"/>
                <w:bCs/>
                <w:iCs/>
                <w:color w:val="000000" w:themeColor="text1"/>
                <w:sz w:val="22"/>
                <w:szCs w:val="22"/>
                <w:lang w:val="en-CA"/>
              </w:rPr>
              <w:t xml:space="preserve">at the outside door (1100) at their prearranged time </w:t>
            </w:r>
            <w:r w:rsidRPr="00402CD0">
              <w:rPr>
                <w:rFonts w:ascii="Calibri" w:eastAsiaTheme="minorHAnsi" w:hAnsi="Calibri" w:cs="Calibri"/>
                <w:bCs/>
                <w:iCs/>
                <w:color w:val="000000" w:themeColor="text1"/>
                <w:sz w:val="22"/>
                <w:szCs w:val="22"/>
                <w:lang w:val="en-CA"/>
              </w:rPr>
              <w:t xml:space="preserve">and </w:t>
            </w:r>
            <w:r w:rsidR="0005521C" w:rsidRPr="00402CD0">
              <w:rPr>
                <w:rFonts w:ascii="Calibri" w:eastAsiaTheme="minorHAnsi" w:hAnsi="Calibri" w:cs="Calibri"/>
                <w:bCs/>
                <w:iCs/>
                <w:color w:val="000000" w:themeColor="text1"/>
                <w:sz w:val="22"/>
                <w:szCs w:val="22"/>
                <w:lang w:val="en-CA"/>
              </w:rPr>
              <w:t xml:space="preserve">check in at the reception desk </w:t>
            </w:r>
            <w:r w:rsidR="0082564E" w:rsidRPr="00402CD0">
              <w:rPr>
                <w:rFonts w:ascii="Calibri" w:eastAsiaTheme="minorHAnsi" w:hAnsi="Calibri" w:cs="Calibri"/>
                <w:bCs/>
                <w:iCs/>
                <w:color w:val="000000" w:themeColor="text1"/>
                <w:sz w:val="22"/>
                <w:szCs w:val="22"/>
                <w:lang w:val="en-CA"/>
              </w:rPr>
              <w:t xml:space="preserve">where they will </w:t>
            </w:r>
            <w:r w:rsidR="00AF1526" w:rsidRPr="00402CD0">
              <w:rPr>
                <w:rFonts w:ascii="Calibri" w:eastAsiaTheme="minorHAnsi" w:hAnsi="Calibri" w:cs="Calibri"/>
                <w:bCs/>
                <w:iCs/>
                <w:color w:val="000000" w:themeColor="text1"/>
                <w:sz w:val="22"/>
                <w:szCs w:val="22"/>
                <w:lang w:val="en-CA"/>
              </w:rPr>
              <w:t>“check in”</w:t>
            </w:r>
            <w:r w:rsidR="00F64123">
              <w:rPr>
                <w:rFonts w:ascii="Calibri" w:eastAsiaTheme="minorHAnsi" w:hAnsi="Calibri" w:cs="Calibri"/>
                <w:bCs/>
                <w:iCs/>
                <w:color w:val="000000" w:themeColor="text1"/>
                <w:sz w:val="22"/>
                <w:szCs w:val="22"/>
                <w:lang w:val="en-CA"/>
              </w:rPr>
              <w:t xml:space="preserve"> </w:t>
            </w:r>
            <w:r w:rsidR="0005521C" w:rsidRPr="00402CD0">
              <w:rPr>
                <w:rFonts w:ascii="Calibri" w:eastAsiaTheme="minorHAnsi" w:hAnsi="Calibri" w:cs="Calibri"/>
                <w:bCs/>
                <w:iCs/>
                <w:color w:val="000000" w:themeColor="text1"/>
                <w:sz w:val="22"/>
                <w:szCs w:val="22"/>
                <w:lang w:val="en-CA"/>
              </w:rPr>
              <w:t xml:space="preserve">and then will </w:t>
            </w:r>
            <w:r w:rsidRPr="00402CD0">
              <w:rPr>
                <w:rFonts w:ascii="Calibri" w:eastAsiaTheme="minorHAnsi" w:hAnsi="Calibri" w:cs="Calibri"/>
                <w:bCs/>
                <w:iCs/>
                <w:color w:val="000000" w:themeColor="text1"/>
                <w:sz w:val="22"/>
                <w:szCs w:val="22"/>
                <w:lang w:val="en-CA"/>
              </w:rPr>
              <w:t xml:space="preserve">go immediately to </w:t>
            </w:r>
            <w:r w:rsidR="0005521C" w:rsidRPr="00402CD0">
              <w:rPr>
                <w:rFonts w:ascii="Calibri" w:eastAsiaTheme="minorHAnsi" w:hAnsi="Calibri" w:cs="Calibri"/>
                <w:bCs/>
                <w:iCs/>
                <w:color w:val="000000" w:themeColor="text1"/>
                <w:sz w:val="22"/>
                <w:szCs w:val="22"/>
                <w:lang w:val="en-CA"/>
              </w:rPr>
              <w:t xml:space="preserve">their </w:t>
            </w:r>
            <w:r w:rsidRPr="00402CD0">
              <w:rPr>
                <w:rFonts w:ascii="Calibri" w:eastAsiaTheme="minorHAnsi" w:hAnsi="Calibri" w:cs="Calibri"/>
                <w:bCs/>
                <w:iCs/>
                <w:color w:val="000000" w:themeColor="text1"/>
                <w:sz w:val="22"/>
                <w:szCs w:val="22"/>
                <w:lang w:val="en-CA"/>
              </w:rPr>
              <w:t xml:space="preserve">designated room, while </w:t>
            </w:r>
            <w:r w:rsidR="0005521C" w:rsidRPr="00402CD0">
              <w:rPr>
                <w:rFonts w:ascii="Calibri" w:eastAsiaTheme="minorHAnsi" w:hAnsi="Calibri" w:cs="Calibri"/>
                <w:bCs/>
                <w:iCs/>
                <w:color w:val="000000" w:themeColor="text1"/>
                <w:sz w:val="22"/>
                <w:szCs w:val="22"/>
                <w:lang w:val="en-CA"/>
              </w:rPr>
              <w:t xml:space="preserve">masked and </w:t>
            </w:r>
            <w:r w:rsidRPr="00402CD0">
              <w:rPr>
                <w:rFonts w:ascii="Calibri" w:eastAsiaTheme="minorHAnsi" w:hAnsi="Calibri" w:cs="Calibri"/>
                <w:bCs/>
                <w:iCs/>
                <w:color w:val="000000" w:themeColor="text1"/>
                <w:sz w:val="22"/>
                <w:szCs w:val="22"/>
                <w:lang w:val="en-CA"/>
              </w:rPr>
              <w:t xml:space="preserve">maintaining physical distancing. </w:t>
            </w:r>
            <w:r w:rsidR="00F64123">
              <w:rPr>
                <w:rFonts w:ascii="Calibri" w:eastAsiaTheme="minorHAnsi" w:hAnsi="Calibri" w:cs="Calibri"/>
                <w:bCs/>
                <w:iCs/>
                <w:color w:val="000000" w:themeColor="text1"/>
                <w:sz w:val="22"/>
                <w:szCs w:val="22"/>
                <w:lang w:val="en-CA"/>
              </w:rPr>
              <w:t xml:space="preserve">  Prior to arrival of clients who are students in BC schools, each student clinician will </w:t>
            </w:r>
            <w:r w:rsidR="00F64123" w:rsidRPr="00A65221">
              <w:rPr>
                <w:rFonts w:ascii="Calibri" w:eastAsiaTheme="minorHAnsi" w:hAnsi="Calibri" w:cs="Calibri"/>
                <w:bCs/>
                <w:iCs/>
                <w:color w:val="000000" w:themeColor="text1"/>
                <w:lang w:val="en-CA"/>
              </w:rPr>
              <w:t>review the school exposure list (</w:t>
            </w:r>
            <w:hyperlink r:id="rId23" w:history="1">
              <w:r w:rsidR="00F64123" w:rsidRPr="00A65221">
                <w:rPr>
                  <w:rFonts w:ascii="Calibri" w:eastAsiaTheme="minorHAnsi" w:hAnsi="Calibri" w:cs="Calibri"/>
                  <w:bCs/>
                  <w:iCs/>
                  <w:color w:val="000000" w:themeColor="text1"/>
                </w:rPr>
                <w:t>COVID-19 Public Exposures (bccdc.ca)</w:t>
              </w:r>
            </w:hyperlink>
            <w:r w:rsidR="00F64123" w:rsidRPr="00A65221">
              <w:rPr>
                <w:rFonts w:ascii="Calibri" w:eastAsiaTheme="minorHAnsi" w:hAnsi="Calibri" w:cs="Calibri"/>
                <w:bCs/>
                <w:iCs/>
                <w:color w:val="000000" w:themeColor="text1"/>
                <w:lang w:val="en-CA"/>
              </w:rPr>
              <w:t xml:space="preserve">). If a client is a student of a listed school, </w:t>
            </w:r>
            <w:r w:rsidR="00F64123">
              <w:rPr>
                <w:rFonts w:ascii="Calibri" w:eastAsiaTheme="minorHAnsi" w:hAnsi="Calibri" w:cs="Calibri"/>
                <w:bCs/>
                <w:iCs/>
                <w:color w:val="000000" w:themeColor="text1"/>
                <w:sz w:val="22"/>
                <w:szCs w:val="22"/>
                <w:lang w:val="en-CA"/>
              </w:rPr>
              <w:t>the student clinician</w:t>
            </w:r>
            <w:r w:rsidR="00F64123" w:rsidRPr="00A65221">
              <w:rPr>
                <w:rFonts w:ascii="Calibri" w:eastAsiaTheme="minorHAnsi" w:hAnsi="Calibri" w:cs="Calibri"/>
                <w:bCs/>
                <w:iCs/>
                <w:color w:val="000000" w:themeColor="text1"/>
                <w:lang w:val="en-CA"/>
              </w:rPr>
              <w:t xml:space="preserve"> must ensure that the family has done the symptom assessment for the entire household before travelling to UBC.</w:t>
            </w:r>
            <w:r w:rsidR="00F64123">
              <w:rPr>
                <w:rFonts w:ascii="Calibri" w:eastAsiaTheme="minorHAnsi" w:hAnsi="Calibri" w:cs="Calibri"/>
                <w:bCs/>
                <w:iCs/>
                <w:color w:val="000000" w:themeColor="text1"/>
                <w:sz w:val="22"/>
                <w:szCs w:val="22"/>
                <w:lang w:val="en-CA"/>
              </w:rPr>
              <w:t xml:space="preserve">, and </w:t>
            </w:r>
            <w:r w:rsidR="00F30326">
              <w:rPr>
                <w:rFonts w:ascii="Calibri" w:eastAsiaTheme="minorHAnsi" w:hAnsi="Calibri" w:cs="Calibri"/>
                <w:bCs/>
                <w:iCs/>
                <w:color w:val="000000" w:themeColor="text1"/>
                <w:sz w:val="22"/>
                <w:szCs w:val="22"/>
                <w:lang w:val="en-CA"/>
              </w:rPr>
              <w:t>i</w:t>
            </w:r>
            <w:r w:rsidR="00F64123" w:rsidRPr="00A65221">
              <w:rPr>
                <w:rFonts w:ascii="Calibri" w:eastAsiaTheme="minorHAnsi" w:hAnsi="Calibri" w:cs="Calibri"/>
                <w:bCs/>
                <w:iCs/>
                <w:color w:val="000000" w:themeColor="text1"/>
                <w:lang w:val="en-CA"/>
              </w:rPr>
              <w:t>f a family member or client is sick, they should stay home and cancel the appointment.</w:t>
            </w:r>
            <w:r w:rsidR="00F64123">
              <w:rPr>
                <w:rFonts w:ascii="Calibri" w:eastAsiaTheme="minorHAnsi" w:hAnsi="Calibri" w:cs="Calibri"/>
                <w:bCs/>
                <w:iCs/>
                <w:color w:val="000000" w:themeColor="text1"/>
                <w:sz w:val="22"/>
                <w:szCs w:val="22"/>
                <w:lang w:val="en-CA"/>
              </w:rPr>
              <w:t xml:space="preserve"> The student clinician will alert the PSCTC staff that this self-assessment was requested of the family and will confirm </w:t>
            </w:r>
            <w:r w:rsidR="00F30326">
              <w:rPr>
                <w:rFonts w:ascii="Calibri" w:eastAsiaTheme="minorHAnsi" w:hAnsi="Calibri" w:cs="Calibri"/>
                <w:bCs/>
                <w:iCs/>
                <w:color w:val="000000" w:themeColor="text1"/>
                <w:sz w:val="22"/>
                <w:szCs w:val="22"/>
                <w:lang w:val="en-CA"/>
              </w:rPr>
              <w:t>c</w:t>
            </w:r>
            <w:r w:rsidR="00F64123">
              <w:rPr>
                <w:rFonts w:ascii="Calibri" w:eastAsiaTheme="minorHAnsi" w:hAnsi="Calibri" w:cs="Calibri"/>
                <w:bCs/>
                <w:iCs/>
                <w:color w:val="000000" w:themeColor="text1"/>
                <w:sz w:val="22"/>
                <w:szCs w:val="22"/>
                <w:lang w:val="en-CA"/>
              </w:rPr>
              <w:t>ompliance as part of the “check-in” procedures for the client guardian</w:t>
            </w:r>
          </w:p>
          <w:p w14:paraId="48F1D29B" w14:textId="29CEA1D8" w:rsidR="00930FDB" w:rsidRPr="00402CD0" w:rsidRDefault="00876DDD" w:rsidP="00E66175">
            <w:pPr>
              <w:rPr>
                <w:rFonts w:ascii="Calibri" w:eastAsiaTheme="minorHAnsi" w:hAnsi="Calibri" w:cs="Calibri"/>
                <w:bCs/>
                <w:iCs/>
                <w:color w:val="000000" w:themeColor="text1"/>
                <w:sz w:val="22"/>
                <w:szCs w:val="22"/>
                <w:lang w:val="en-CA"/>
              </w:rPr>
            </w:pPr>
            <w:r w:rsidRPr="00402CD0">
              <w:rPr>
                <w:rFonts w:ascii="Calibri" w:eastAsiaTheme="minorHAnsi" w:hAnsi="Calibri" w:cs="Calibri"/>
                <w:bCs/>
                <w:iCs/>
                <w:color w:val="000000" w:themeColor="text1"/>
                <w:sz w:val="22"/>
                <w:szCs w:val="22"/>
                <w:lang w:val="en-CA"/>
              </w:rPr>
              <w:t xml:space="preserve">The </w:t>
            </w:r>
            <w:r w:rsidR="0005521C" w:rsidRPr="00402CD0">
              <w:rPr>
                <w:rFonts w:ascii="Calibri" w:eastAsiaTheme="minorHAnsi" w:hAnsi="Calibri" w:cs="Calibri"/>
                <w:bCs/>
                <w:iCs/>
                <w:color w:val="000000" w:themeColor="text1"/>
                <w:sz w:val="22"/>
                <w:szCs w:val="22"/>
                <w:lang w:val="en-CA"/>
              </w:rPr>
              <w:t>PSCTC</w:t>
            </w:r>
            <w:r w:rsidRPr="00402CD0">
              <w:rPr>
                <w:rFonts w:ascii="Calibri" w:eastAsiaTheme="minorHAnsi" w:hAnsi="Calibri" w:cs="Calibri"/>
                <w:bCs/>
                <w:iCs/>
                <w:color w:val="000000" w:themeColor="text1"/>
                <w:sz w:val="22"/>
                <w:szCs w:val="22"/>
                <w:lang w:val="en-CA"/>
              </w:rPr>
              <w:t xml:space="preserve"> staff who manage th</w:t>
            </w:r>
            <w:r w:rsidR="0005521C" w:rsidRPr="00402CD0">
              <w:rPr>
                <w:rFonts w:ascii="Calibri" w:eastAsiaTheme="minorHAnsi" w:hAnsi="Calibri" w:cs="Calibri"/>
                <w:bCs/>
                <w:iCs/>
                <w:color w:val="000000" w:themeColor="text1"/>
                <w:sz w:val="22"/>
                <w:szCs w:val="22"/>
                <w:lang w:val="en-CA"/>
              </w:rPr>
              <w:t>e “check – in”</w:t>
            </w:r>
            <w:r w:rsidRPr="00402CD0">
              <w:rPr>
                <w:rFonts w:ascii="Calibri" w:eastAsiaTheme="minorHAnsi" w:hAnsi="Calibri" w:cs="Calibri"/>
                <w:bCs/>
                <w:iCs/>
                <w:color w:val="000000" w:themeColor="text1"/>
                <w:sz w:val="22"/>
                <w:szCs w:val="22"/>
                <w:lang w:val="en-CA"/>
              </w:rPr>
              <w:t xml:space="preserve"> process record the name and contact information for each </w:t>
            </w:r>
            <w:r w:rsidR="0005521C" w:rsidRPr="00402CD0">
              <w:rPr>
                <w:rFonts w:ascii="Calibri" w:eastAsiaTheme="minorHAnsi" w:hAnsi="Calibri" w:cs="Calibri"/>
                <w:bCs/>
                <w:iCs/>
                <w:color w:val="000000" w:themeColor="text1"/>
                <w:sz w:val="22"/>
                <w:szCs w:val="22"/>
                <w:lang w:val="en-CA"/>
              </w:rPr>
              <w:t>user,</w:t>
            </w:r>
            <w:r w:rsidRPr="00402CD0">
              <w:rPr>
                <w:rFonts w:ascii="Calibri" w:eastAsiaTheme="minorHAnsi" w:hAnsi="Calibri" w:cs="Calibri"/>
                <w:bCs/>
                <w:iCs/>
                <w:color w:val="000000" w:themeColor="text1"/>
                <w:sz w:val="22"/>
                <w:szCs w:val="22"/>
                <w:lang w:val="en-CA"/>
              </w:rPr>
              <w:t xml:space="preserve"> not</w:t>
            </w:r>
            <w:r w:rsidR="0005521C" w:rsidRPr="00402CD0">
              <w:rPr>
                <w:rFonts w:ascii="Calibri" w:eastAsiaTheme="minorHAnsi" w:hAnsi="Calibri" w:cs="Calibri"/>
                <w:bCs/>
                <w:iCs/>
                <w:color w:val="000000" w:themeColor="text1"/>
                <w:sz w:val="22"/>
                <w:szCs w:val="22"/>
                <w:lang w:val="en-CA"/>
              </w:rPr>
              <w:t xml:space="preserve">ing </w:t>
            </w:r>
            <w:r w:rsidRPr="00402CD0">
              <w:rPr>
                <w:rFonts w:ascii="Calibri" w:eastAsiaTheme="minorHAnsi" w:hAnsi="Calibri" w:cs="Calibri"/>
                <w:bCs/>
                <w:iCs/>
                <w:color w:val="000000" w:themeColor="text1"/>
                <w:sz w:val="22"/>
                <w:szCs w:val="22"/>
                <w:lang w:val="en-CA"/>
              </w:rPr>
              <w:t xml:space="preserve">date and time of attendance at the PSCTC (to support contact tracing, should this be needed).  </w:t>
            </w:r>
            <w:r w:rsidR="0005521C" w:rsidRPr="00402CD0">
              <w:rPr>
                <w:rFonts w:ascii="Calibri" w:eastAsiaTheme="minorHAnsi" w:hAnsi="Calibri" w:cs="Calibri"/>
                <w:bCs/>
                <w:iCs/>
                <w:color w:val="000000" w:themeColor="text1"/>
                <w:sz w:val="22"/>
                <w:szCs w:val="22"/>
                <w:lang w:val="en-CA"/>
              </w:rPr>
              <w:t xml:space="preserve">As part of “check-in”, each user is asked to report </w:t>
            </w:r>
            <w:r w:rsidR="00AF1526" w:rsidRPr="00402CD0">
              <w:rPr>
                <w:rFonts w:ascii="Calibri" w:eastAsiaTheme="minorHAnsi" w:hAnsi="Calibri" w:cs="Calibri"/>
                <w:bCs/>
                <w:iCs/>
                <w:color w:val="000000" w:themeColor="text1"/>
                <w:sz w:val="22"/>
                <w:szCs w:val="22"/>
                <w:lang w:val="en-CA"/>
              </w:rPr>
              <w:t>that hey have completed the BC Self Assessment (</w:t>
            </w:r>
            <w:hyperlink r:id="rId24" w:history="1">
              <w:r w:rsidR="00402CD0" w:rsidRPr="005F74B9">
                <w:rPr>
                  <w:rStyle w:val="Hyperlink"/>
                  <w:rFonts w:ascii="Calibri" w:hAnsi="Calibri" w:cs="Calibri"/>
                </w:rPr>
                <w:t>https://bc.thrive.health/covid19/en</w:t>
              </w:r>
            </w:hyperlink>
            <w:r w:rsidR="00AF1526" w:rsidRPr="00402CD0">
              <w:rPr>
                <w:rStyle w:val="Hyperlink"/>
                <w:rFonts w:ascii="Calibri" w:hAnsi="Calibri" w:cs="Calibri"/>
                <w:sz w:val="22"/>
                <w:szCs w:val="22"/>
              </w:rPr>
              <w:t xml:space="preserve"> ).  The PSCTC staff will </w:t>
            </w:r>
            <w:r w:rsidR="00AF1526" w:rsidRPr="00402CD0">
              <w:rPr>
                <w:rFonts w:ascii="Calibri" w:hAnsi="Calibri" w:cs="Calibri"/>
                <w:sz w:val="22"/>
                <w:szCs w:val="22"/>
              </w:rPr>
              <w:t>require verification </w:t>
            </w:r>
            <w:r w:rsidR="00AF1526" w:rsidRPr="00402CD0">
              <w:rPr>
                <w:rFonts w:ascii="Calibri" w:hAnsi="Calibri" w:cs="Calibri"/>
                <w:b/>
                <w:bCs/>
                <w:sz w:val="22"/>
                <w:szCs w:val="22"/>
              </w:rPr>
              <w:t xml:space="preserve">at “check in”, </w:t>
            </w:r>
            <w:r w:rsidR="00AF1526" w:rsidRPr="00402CD0">
              <w:rPr>
                <w:rFonts w:ascii="Calibri" w:hAnsi="Calibri" w:cs="Calibri"/>
                <w:sz w:val="22"/>
                <w:szCs w:val="22"/>
              </w:rPr>
              <w:t>referred to as “active screening”.</w:t>
            </w:r>
            <w:r w:rsidR="00930FDB" w:rsidRPr="00402CD0">
              <w:rPr>
                <w:rFonts w:ascii="Calibri" w:eastAsiaTheme="minorHAnsi" w:hAnsi="Calibri" w:cs="Calibri"/>
                <w:bCs/>
                <w:iCs/>
                <w:color w:val="000000" w:themeColor="text1"/>
                <w:sz w:val="22"/>
                <w:szCs w:val="22"/>
                <w:lang w:val="en-CA"/>
              </w:rPr>
              <w:t xml:space="preserve"> User </w:t>
            </w:r>
            <w:r w:rsidR="00AF1526" w:rsidRPr="00402CD0">
              <w:rPr>
                <w:rFonts w:ascii="Calibri" w:eastAsiaTheme="minorHAnsi" w:hAnsi="Calibri" w:cs="Calibri"/>
                <w:bCs/>
                <w:iCs/>
                <w:color w:val="000000" w:themeColor="text1"/>
                <w:sz w:val="22"/>
                <w:szCs w:val="22"/>
                <w:lang w:val="en-CA"/>
              </w:rPr>
              <w:t xml:space="preserve">verification of having completed the self-assessment and meeting the entry requirements is </w:t>
            </w:r>
            <w:r w:rsidR="00930FDB" w:rsidRPr="00402CD0">
              <w:rPr>
                <w:rFonts w:ascii="Calibri" w:eastAsiaTheme="minorHAnsi" w:hAnsi="Calibri" w:cs="Calibri"/>
                <w:bCs/>
                <w:iCs/>
                <w:color w:val="000000" w:themeColor="text1"/>
                <w:sz w:val="22"/>
                <w:szCs w:val="22"/>
                <w:lang w:val="en-CA"/>
              </w:rPr>
              <w:t xml:space="preserve">recorded.   </w:t>
            </w:r>
          </w:p>
          <w:p w14:paraId="4E136938" w14:textId="77777777" w:rsidR="00930FDB" w:rsidRDefault="00930FDB" w:rsidP="00E66175">
            <w:pPr>
              <w:rPr>
                <w:rFonts w:ascii="Calibri" w:eastAsiaTheme="minorHAnsi" w:hAnsi="Calibri" w:cs="Calibri Light"/>
                <w:bCs/>
                <w:iCs/>
                <w:color w:val="000000" w:themeColor="text1"/>
                <w:sz w:val="22"/>
                <w:szCs w:val="22"/>
                <w:lang w:val="en-CA"/>
              </w:rPr>
            </w:pPr>
          </w:p>
          <w:p w14:paraId="03CB876A" w14:textId="77777777" w:rsidR="007814E8" w:rsidRDefault="00930FDB" w:rsidP="00E66175">
            <w:pPr>
              <w:rPr>
                <w:rFonts w:ascii="Calibri" w:eastAsiaTheme="minorHAnsi" w:hAnsi="Calibri" w:cs="Calibri Light"/>
                <w:bCs/>
                <w:iCs/>
                <w:color w:val="000000" w:themeColor="text1"/>
                <w:sz w:val="22"/>
                <w:szCs w:val="22"/>
                <w:lang w:val="en-CA"/>
              </w:rPr>
            </w:pPr>
            <w:r>
              <w:rPr>
                <w:rFonts w:ascii="Calibri" w:eastAsiaTheme="minorHAnsi" w:hAnsi="Calibri" w:cs="Calibri Light"/>
                <w:bCs/>
                <w:iCs/>
                <w:color w:val="000000" w:themeColor="text1"/>
                <w:sz w:val="22"/>
                <w:szCs w:val="22"/>
                <w:lang w:val="en-CA"/>
              </w:rPr>
              <w:t xml:space="preserve">Users </w:t>
            </w:r>
            <w:r w:rsidR="00876DDD">
              <w:rPr>
                <w:rFonts w:ascii="Calibri" w:eastAsiaTheme="minorHAnsi" w:hAnsi="Calibri" w:cs="Calibri Light"/>
                <w:bCs/>
                <w:iCs/>
                <w:color w:val="000000" w:themeColor="text1"/>
                <w:sz w:val="22"/>
                <w:szCs w:val="22"/>
                <w:lang w:val="en-CA"/>
              </w:rPr>
              <w:t xml:space="preserve">have access to and </w:t>
            </w:r>
            <w:r>
              <w:rPr>
                <w:rFonts w:ascii="Calibri" w:eastAsiaTheme="minorHAnsi" w:hAnsi="Calibri" w:cs="Calibri Light"/>
                <w:bCs/>
                <w:iCs/>
                <w:color w:val="000000" w:themeColor="text1"/>
                <w:sz w:val="22"/>
                <w:szCs w:val="22"/>
                <w:lang w:val="en-CA"/>
              </w:rPr>
              <w:t xml:space="preserve">are </w:t>
            </w:r>
            <w:r w:rsidR="00876DDD">
              <w:rPr>
                <w:rFonts w:ascii="Calibri" w:eastAsiaTheme="minorHAnsi" w:hAnsi="Calibri" w:cs="Calibri Light"/>
                <w:bCs/>
                <w:iCs/>
                <w:color w:val="000000" w:themeColor="text1"/>
                <w:sz w:val="22"/>
                <w:szCs w:val="22"/>
                <w:lang w:val="en-CA"/>
              </w:rPr>
              <w:t>asked to use hand sanitizer on entry and before exit</w:t>
            </w:r>
            <w:r>
              <w:rPr>
                <w:rFonts w:ascii="Calibri" w:eastAsiaTheme="minorHAnsi" w:hAnsi="Calibri" w:cs="Calibri Light"/>
                <w:bCs/>
                <w:iCs/>
                <w:color w:val="000000" w:themeColor="text1"/>
                <w:sz w:val="22"/>
                <w:szCs w:val="22"/>
                <w:lang w:val="en-CA"/>
              </w:rPr>
              <w:t xml:space="preserve">, and hand sanitizers are available in each room, as well.  All users are required to use a non-medical mask in the PSCTC and to respect the physical distancing guidelines.  Students and instructors </w:t>
            </w:r>
            <w:r w:rsidR="00E66175" w:rsidRPr="00E66175">
              <w:rPr>
                <w:rFonts w:ascii="Calibri" w:eastAsiaTheme="minorHAnsi" w:hAnsi="Calibri" w:cs="Calibri Light"/>
                <w:bCs/>
                <w:iCs/>
                <w:color w:val="000000" w:themeColor="text1"/>
                <w:sz w:val="22"/>
                <w:szCs w:val="22"/>
                <w:lang w:val="en-CA"/>
              </w:rPr>
              <w:t xml:space="preserve">work from their designated room for the </w:t>
            </w:r>
            <w:r>
              <w:rPr>
                <w:rFonts w:ascii="Calibri" w:eastAsiaTheme="minorHAnsi" w:hAnsi="Calibri" w:cs="Calibri Light"/>
                <w:bCs/>
                <w:iCs/>
                <w:color w:val="000000" w:themeColor="text1"/>
                <w:sz w:val="22"/>
                <w:szCs w:val="22"/>
                <w:lang w:val="en-CA"/>
              </w:rPr>
              <w:t>time</w:t>
            </w:r>
            <w:r w:rsidR="00E66175" w:rsidRPr="00E66175">
              <w:rPr>
                <w:rFonts w:ascii="Calibri" w:eastAsiaTheme="minorHAnsi" w:hAnsi="Calibri" w:cs="Calibri Light"/>
                <w:bCs/>
                <w:iCs/>
                <w:color w:val="000000" w:themeColor="text1"/>
                <w:sz w:val="22"/>
                <w:szCs w:val="22"/>
                <w:lang w:val="en-CA"/>
              </w:rPr>
              <w:t xml:space="preserve"> they are present in the centre. </w:t>
            </w:r>
            <w:r w:rsidR="007814E8">
              <w:rPr>
                <w:rFonts w:ascii="Calibri" w:eastAsiaTheme="minorHAnsi" w:hAnsi="Calibri" w:cs="Calibri Light"/>
                <w:bCs/>
                <w:iCs/>
                <w:color w:val="000000" w:themeColor="text1"/>
                <w:sz w:val="22"/>
                <w:szCs w:val="22"/>
                <w:lang w:val="en-CA"/>
              </w:rPr>
              <w:t xml:space="preserve">All user gatherings are restricted to COVID room capacities and to designated seating in those rooms where more than one individual is present. </w:t>
            </w:r>
          </w:p>
          <w:p w14:paraId="2ADFA190" w14:textId="77777777" w:rsidR="007814E8" w:rsidRDefault="007814E8" w:rsidP="00E66175">
            <w:pPr>
              <w:rPr>
                <w:rFonts w:ascii="Calibri" w:eastAsiaTheme="minorHAnsi" w:hAnsi="Calibri" w:cs="Calibri Light"/>
                <w:bCs/>
                <w:iCs/>
                <w:color w:val="000000" w:themeColor="text1"/>
                <w:sz w:val="22"/>
                <w:szCs w:val="22"/>
                <w:lang w:val="en-CA"/>
              </w:rPr>
            </w:pPr>
          </w:p>
          <w:p w14:paraId="06E858C8" w14:textId="4EDA0FB0" w:rsidR="00124DBF" w:rsidRDefault="00752401" w:rsidP="00E66175">
            <w:pPr>
              <w:rPr>
                <w:rFonts w:ascii="Calibri" w:eastAsiaTheme="minorHAnsi" w:hAnsi="Calibri" w:cs="Calibri Light"/>
                <w:bCs/>
                <w:iCs/>
                <w:color w:val="000000" w:themeColor="text1"/>
                <w:sz w:val="22"/>
                <w:szCs w:val="22"/>
                <w:lang w:val="en-CA"/>
              </w:rPr>
            </w:pPr>
            <w:r>
              <w:rPr>
                <w:rFonts w:ascii="Calibri" w:eastAsiaTheme="minorHAnsi" w:hAnsi="Calibri" w:cs="Calibri Light"/>
                <w:bCs/>
                <w:iCs/>
                <w:color w:val="000000" w:themeColor="text1"/>
                <w:sz w:val="22"/>
                <w:szCs w:val="22"/>
                <w:lang w:val="en-CA"/>
              </w:rPr>
              <w:t>For CNPS s</w:t>
            </w:r>
            <w:r w:rsidR="00E66175" w:rsidRPr="00E66175">
              <w:rPr>
                <w:rFonts w:ascii="Calibri" w:eastAsiaTheme="minorHAnsi" w:hAnsi="Calibri" w:cs="Calibri Light"/>
                <w:bCs/>
                <w:iCs/>
                <w:color w:val="000000" w:themeColor="text1"/>
                <w:sz w:val="22"/>
                <w:szCs w:val="22"/>
                <w:lang w:val="en-CA"/>
              </w:rPr>
              <w:t>tudents</w:t>
            </w:r>
            <w:r>
              <w:rPr>
                <w:rFonts w:ascii="Calibri" w:eastAsiaTheme="minorHAnsi" w:hAnsi="Calibri" w:cs="Calibri Light"/>
                <w:bCs/>
                <w:iCs/>
                <w:color w:val="000000" w:themeColor="text1"/>
                <w:sz w:val="22"/>
                <w:szCs w:val="22"/>
                <w:lang w:val="en-CA"/>
              </w:rPr>
              <w:t xml:space="preserve">, </w:t>
            </w:r>
            <w:r w:rsidR="00F754CE">
              <w:rPr>
                <w:rFonts w:ascii="Calibri" w:eastAsiaTheme="minorHAnsi" w:hAnsi="Calibri" w:cs="Calibri Light"/>
                <w:bCs/>
                <w:iCs/>
                <w:color w:val="000000" w:themeColor="text1"/>
                <w:sz w:val="22"/>
                <w:szCs w:val="22"/>
                <w:lang w:val="en-CA"/>
              </w:rPr>
              <w:t>at least half of their</w:t>
            </w:r>
            <w:r w:rsidR="00E66175" w:rsidRPr="00E66175">
              <w:rPr>
                <w:rFonts w:ascii="Calibri" w:eastAsiaTheme="minorHAnsi" w:hAnsi="Calibri" w:cs="Calibri Light"/>
                <w:bCs/>
                <w:iCs/>
                <w:color w:val="000000" w:themeColor="text1"/>
                <w:sz w:val="22"/>
                <w:szCs w:val="22"/>
                <w:lang w:val="en-CA"/>
              </w:rPr>
              <w:t xml:space="preserve"> client</w:t>
            </w:r>
            <w:r w:rsidR="00F754CE">
              <w:rPr>
                <w:rFonts w:ascii="Calibri" w:eastAsiaTheme="minorHAnsi" w:hAnsi="Calibri" w:cs="Calibri Light"/>
                <w:bCs/>
                <w:iCs/>
                <w:color w:val="000000" w:themeColor="text1"/>
                <w:sz w:val="22"/>
                <w:szCs w:val="22"/>
                <w:lang w:val="en-CA"/>
              </w:rPr>
              <w:t xml:space="preserve"> contacts will involve </w:t>
            </w:r>
            <w:r w:rsidR="00E66175" w:rsidRPr="00E66175">
              <w:rPr>
                <w:rFonts w:ascii="Calibri" w:eastAsiaTheme="minorHAnsi" w:hAnsi="Calibri" w:cs="Calibri Light"/>
                <w:bCs/>
                <w:iCs/>
                <w:color w:val="000000" w:themeColor="text1"/>
                <w:sz w:val="22"/>
                <w:szCs w:val="22"/>
                <w:lang w:val="en-CA"/>
              </w:rPr>
              <w:t>remote</w:t>
            </w:r>
            <w:r w:rsidR="00F754CE">
              <w:rPr>
                <w:rFonts w:ascii="Calibri" w:eastAsiaTheme="minorHAnsi" w:hAnsi="Calibri" w:cs="Calibri Light"/>
                <w:bCs/>
                <w:iCs/>
                <w:color w:val="000000" w:themeColor="text1"/>
                <w:sz w:val="22"/>
                <w:szCs w:val="22"/>
                <w:lang w:val="en-CA"/>
              </w:rPr>
              <w:t xml:space="preserve"> counselling</w:t>
            </w:r>
            <w:r w:rsidR="00E66175" w:rsidRPr="00E66175">
              <w:rPr>
                <w:rFonts w:ascii="Calibri" w:eastAsiaTheme="minorHAnsi" w:hAnsi="Calibri" w:cs="Calibri Light"/>
                <w:bCs/>
                <w:iCs/>
                <w:color w:val="000000" w:themeColor="text1"/>
                <w:sz w:val="22"/>
                <w:szCs w:val="22"/>
                <w:lang w:val="en-CA"/>
              </w:rPr>
              <w:t xml:space="preserve">. </w:t>
            </w:r>
            <w:r w:rsidR="00B81B15">
              <w:rPr>
                <w:rFonts w:ascii="Calibri" w:eastAsiaTheme="minorHAnsi" w:hAnsi="Calibri" w:cs="Calibri Light"/>
                <w:bCs/>
                <w:iCs/>
                <w:color w:val="000000" w:themeColor="text1"/>
                <w:sz w:val="22"/>
                <w:szCs w:val="22"/>
                <w:lang w:val="en-CA"/>
              </w:rPr>
              <w:t xml:space="preserve"> </w:t>
            </w:r>
            <w:r>
              <w:rPr>
                <w:rFonts w:ascii="Calibri" w:eastAsiaTheme="minorHAnsi" w:hAnsi="Calibri" w:cs="Calibri Light"/>
                <w:bCs/>
                <w:iCs/>
                <w:color w:val="000000" w:themeColor="text1"/>
                <w:sz w:val="22"/>
                <w:szCs w:val="22"/>
                <w:lang w:val="en-CA"/>
              </w:rPr>
              <w:t>SACP students will do as much work remotely as possible</w:t>
            </w:r>
            <w:r w:rsidR="00675546">
              <w:rPr>
                <w:rFonts w:ascii="Calibri" w:eastAsiaTheme="minorHAnsi" w:hAnsi="Calibri" w:cs="Calibri Light"/>
                <w:bCs/>
                <w:iCs/>
                <w:color w:val="000000" w:themeColor="text1"/>
                <w:sz w:val="22"/>
                <w:szCs w:val="22"/>
                <w:lang w:val="en-CA"/>
              </w:rPr>
              <w:t>, but will provide some aspects of their clinical training activities in person with clients at the PSCTC.</w:t>
            </w:r>
            <w:r>
              <w:rPr>
                <w:rFonts w:ascii="Calibri" w:eastAsiaTheme="minorHAnsi" w:hAnsi="Calibri" w:cs="Calibri Light"/>
                <w:bCs/>
                <w:iCs/>
                <w:color w:val="000000" w:themeColor="text1"/>
                <w:sz w:val="22"/>
                <w:szCs w:val="22"/>
                <w:lang w:val="en-CA"/>
              </w:rPr>
              <w:t xml:space="preserve"> </w:t>
            </w:r>
            <w:r w:rsidR="00E66175" w:rsidRPr="00E66175">
              <w:rPr>
                <w:rFonts w:ascii="Calibri" w:eastAsiaTheme="minorHAnsi" w:hAnsi="Calibri" w:cs="Calibri Light"/>
                <w:bCs/>
                <w:iCs/>
                <w:color w:val="000000" w:themeColor="text1"/>
                <w:sz w:val="22"/>
                <w:szCs w:val="22"/>
                <w:lang w:val="en-CA"/>
              </w:rPr>
              <w:t xml:space="preserve">When clients attend on site </w:t>
            </w:r>
            <w:r w:rsidR="00930FDB">
              <w:rPr>
                <w:rFonts w:ascii="Calibri" w:eastAsiaTheme="minorHAnsi" w:hAnsi="Calibri" w:cs="Calibri Light"/>
                <w:bCs/>
                <w:iCs/>
                <w:color w:val="000000" w:themeColor="text1"/>
                <w:sz w:val="22"/>
                <w:szCs w:val="22"/>
                <w:lang w:val="en-CA"/>
              </w:rPr>
              <w:t xml:space="preserve">at their arranged time, </w:t>
            </w:r>
            <w:r w:rsidR="00E66175" w:rsidRPr="00E66175">
              <w:rPr>
                <w:rFonts w:ascii="Calibri" w:eastAsiaTheme="minorHAnsi" w:hAnsi="Calibri" w:cs="Calibri Light"/>
                <w:bCs/>
                <w:iCs/>
                <w:color w:val="000000" w:themeColor="text1"/>
                <w:sz w:val="22"/>
                <w:szCs w:val="22"/>
                <w:lang w:val="en-CA"/>
              </w:rPr>
              <w:t xml:space="preserve">they will </w:t>
            </w:r>
            <w:r w:rsidR="00930FDB">
              <w:rPr>
                <w:rFonts w:ascii="Calibri" w:eastAsiaTheme="minorHAnsi" w:hAnsi="Calibri" w:cs="Calibri Light"/>
                <w:bCs/>
                <w:iCs/>
                <w:color w:val="000000" w:themeColor="text1"/>
                <w:sz w:val="22"/>
                <w:szCs w:val="22"/>
                <w:lang w:val="en-CA"/>
              </w:rPr>
              <w:t xml:space="preserve">knock on the </w:t>
            </w:r>
            <w:r w:rsidR="00E66175" w:rsidRPr="00E66175">
              <w:rPr>
                <w:rFonts w:ascii="Calibri" w:eastAsiaTheme="minorHAnsi" w:hAnsi="Calibri" w:cs="Calibri Light"/>
                <w:bCs/>
                <w:iCs/>
                <w:color w:val="000000" w:themeColor="text1"/>
                <w:sz w:val="22"/>
                <w:szCs w:val="22"/>
                <w:lang w:val="en-CA"/>
              </w:rPr>
              <w:t>centre exterior door and will be met by the</w:t>
            </w:r>
            <w:r>
              <w:rPr>
                <w:rFonts w:ascii="Calibri" w:eastAsiaTheme="minorHAnsi" w:hAnsi="Calibri" w:cs="Calibri Light"/>
                <w:bCs/>
                <w:iCs/>
                <w:color w:val="000000" w:themeColor="text1"/>
                <w:sz w:val="22"/>
                <w:szCs w:val="22"/>
                <w:lang w:val="en-CA"/>
              </w:rPr>
              <w:t xml:space="preserve"> </w:t>
            </w:r>
            <w:r w:rsidR="00E66175" w:rsidRPr="00E66175">
              <w:rPr>
                <w:rFonts w:ascii="Calibri" w:eastAsiaTheme="minorHAnsi" w:hAnsi="Calibri" w:cs="Calibri Light"/>
                <w:bCs/>
                <w:iCs/>
                <w:color w:val="000000" w:themeColor="text1"/>
                <w:sz w:val="22"/>
                <w:szCs w:val="22"/>
                <w:lang w:val="en-CA"/>
              </w:rPr>
              <w:t>student</w:t>
            </w:r>
            <w:r>
              <w:rPr>
                <w:rFonts w:ascii="Calibri" w:eastAsiaTheme="minorHAnsi" w:hAnsi="Calibri" w:cs="Calibri Light"/>
                <w:bCs/>
                <w:iCs/>
                <w:color w:val="000000" w:themeColor="text1"/>
                <w:sz w:val="22"/>
                <w:szCs w:val="22"/>
                <w:lang w:val="en-CA"/>
              </w:rPr>
              <w:t xml:space="preserve"> </w:t>
            </w:r>
            <w:r w:rsidR="00E66175" w:rsidRPr="00E66175">
              <w:rPr>
                <w:rFonts w:ascii="Calibri" w:eastAsiaTheme="minorHAnsi" w:hAnsi="Calibri" w:cs="Calibri Light"/>
                <w:bCs/>
                <w:iCs/>
                <w:color w:val="000000" w:themeColor="text1"/>
                <w:sz w:val="22"/>
                <w:szCs w:val="22"/>
                <w:lang w:val="en-CA"/>
              </w:rPr>
              <w:t xml:space="preserve">who will </w:t>
            </w:r>
            <w:r w:rsidR="00930FDB">
              <w:rPr>
                <w:rFonts w:ascii="Calibri" w:eastAsiaTheme="minorHAnsi" w:hAnsi="Calibri" w:cs="Calibri Light"/>
                <w:bCs/>
                <w:iCs/>
                <w:color w:val="000000" w:themeColor="text1"/>
                <w:sz w:val="22"/>
                <w:szCs w:val="22"/>
                <w:lang w:val="en-CA"/>
              </w:rPr>
              <w:t xml:space="preserve">maintain distance and </w:t>
            </w:r>
            <w:r w:rsidR="00B81B15">
              <w:rPr>
                <w:rFonts w:ascii="Calibri" w:eastAsiaTheme="minorHAnsi" w:hAnsi="Calibri" w:cs="Calibri Light"/>
                <w:bCs/>
                <w:iCs/>
                <w:color w:val="000000" w:themeColor="text1"/>
                <w:sz w:val="22"/>
                <w:szCs w:val="22"/>
                <w:lang w:val="en-CA"/>
              </w:rPr>
              <w:t>direct</w:t>
            </w:r>
            <w:r w:rsidR="00B81B15" w:rsidRPr="00E66175">
              <w:rPr>
                <w:rFonts w:ascii="Calibri" w:eastAsiaTheme="minorHAnsi" w:hAnsi="Calibri" w:cs="Calibri Light"/>
                <w:bCs/>
                <w:iCs/>
                <w:color w:val="000000" w:themeColor="text1"/>
                <w:sz w:val="22"/>
                <w:szCs w:val="22"/>
                <w:lang w:val="en-CA"/>
              </w:rPr>
              <w:t xml:space="preserve"> </w:t>
            </w:r>
            <w:r w:rsidR="00E66175" w:rsidRPr="00E66175">
              <w:rPr>
                <w:rFonts w:ascii="Calibri" w:eastAsiaTheme="minorHAnsi" w:hAnsi="Calibri" w:cs="Calibri Light"/>
                <w:bCs/>
                <w:iCs/>
                <w:color w:val="000000" w:themeColor="text1"/>
                <w:sz w:val="22"/>
                <w:szCs w:val="22"/>
                <w:lang w:val="en-CA"/>
              </w:rPr>
              <w:t xml:space="preserve">them to the </w:t>
            </w:r>
            <w:r w:rsidR="00930FDB">
              <w:rPr>
                <w:rFonts w:ascii="Calibri" w:eastAsiaTheme="minorHAnsi" w:hAnsi="Calibri" w:cs="Calibri Light"/>
                <w:bCs/>
                <w:iCs/>
                <w:color w:val="000000" w:themeColor="text1"/>
                <w:sz w:val="22"/>
                <w:szCs w:val="22"/>
                <w:lang w:val="en-CA"/>
              </w:rPr>
              <w:t xml:space="preserve">“check in” then </w:t>
            </w:r>
            <w:r w:rsidR="007814E8">
              <w:rPr>
                <w:rFonts w:ascii="Calibri" w:eastAsiaTheme="minorHAnsi" w:hAnsi="Calibri" w:cs="Calibri Light"/>
                <w:bCs/>
                <w:iCs/>
                <w:color w:val="000000" w:themeColor="text1"/>
                <w:sz w:val="22"/>
                <w:szCs w:val="22"/>
                <w:lang w:val="en-CA"/>
              </w:rPr>
              <w:t xml:space="preserve">on </w:t>
            </w:r>
            <w:r w:rsidR="00930FDB">
              <w:rPr>
                <w:rFonts w:ascii="Calibri" w:eastAsiaTheme="minorHAnsi" w:hAnsi="Calibri" w:cs="Calibri Light"/>
                <w:bCs/>
                <w:iCs/>
                <w:color w:val="000000" w:themeColor="text1"/>
                <w:sz w:val="22"/>
                <w:szCs w:val="22"/>
                <w:lang w:val="en-CA"/>
              </w:rPr>
              <w:t xml:space="preserve">to the </w:t>
            </w:r>
            <w:r w:rsidR="007814E8">
              <w:rPr>
                <w:rFonts w:ascii="Calibri" w:eastAsiaTheme="minorHAnsi" w:hAnsi="Calibri" w:cs="Calibri Light"/>
                <w:bCs/>
                <w:iCs/>
                <w:color w:val="000000" w:themeColor="text1"/>
                <w:sz w:val="22"/>
                <w:szCs w:val="22"/>
                <w:lang w:val="en-CA"/>
              </w:rPr>
              <w:t xml:space="preserve">designated </w:t>
            </w:r>
            <w:r>
              <w:rPr>
                <w:rFonts w:ascii="Calibri" w:eastAsiaTheme="minorHAnsi" w:hAnsi="Calibri" w:cs="Calibri Light"/>
                <w:bCs/>
                <w:iCs/>
                <w:color w:val="000000" w:themeColor="text1"/>
                <w:sz w:val="22"/>
                <w:szCs w:val="22"/>
                <w:lang w:val="en-CA"/>
              </w:rPr>
              <w:t xml:space="preserve">clinic </w:t>
            </w:r>
            <w:r w:rsidR="00E66175" w:rsidRPr="00E66175">
              <w:rPr>
                <w:rFonts w:ascii="Calibri" w:eastAsiaTheme="minorHAnsi" w:hAnsi="Calibri" w:cs="Calibri Light"/>
                <w:bCs/>
                <w:iCs/>
                <w:color w:val="000000" w:themeColor="text1"/>
                <w:sz w:val="22"/>
                <w:szCs w:val="22"/>
                <w:lang w:val="en-CA"/>
              </w:rPr>
              <w:t>room</w:t>
            </w:r>
            <w:r w:rsidR="00930FDB">
              <w:rPr>
                <w:rFonts w:ascii="Calibri" w:eastAsiaTheme="minorHAnsi" w:hAnsi="Calibri" w:cs="Calibri Light"/>
                <w:bCs/>
                <w:iCs/>
                <w:color w:val="000000" w:themeColor="text1"/>
                <w:sz w:val="22"/>
                <w:szCs w:val="22"/>
                <w:lang w:val="en-CA"/>
              </w:rPr>
              <w:t>, w</w:t>
            </w:r>
            <w:r w:rsidR="00B81B15">
              <w:rPr>
                <w:rFonts w:ascii="Calibri" w:eastAsiaTheme="minorHAnsi" w:hAnsi="Calibri" w:cs="Calibri Light"/>
                <w:bCs/>
                <w:iCs/>
                <w:color w:val="000000" w:themeColor="text1"/>
                <w:sz w:val="22"/>
                <w:szCs w:val="22"/>
                <w:lang w:val="en-CA"/>
              </w:rPr>
              <w:t xml:space="preserve">hile </w:t>
            </w:r>
            <w:r w:rsidR="006B6D7D">
              <w:rPr>
                <w:rFonts w:ascii="Calibri" w:eastAsiaTheme="minorHAnsi" w:hAnsi="Calibri" w:cs="Calibri Light"/>
                <w:bCs/>
                <w:iCs/>
                <w:color w:val="000000" w:themeColor="text1"/>
                <w:sz w:val="22"/>
                <w:szCs w:val="22"/>
                <w:lang w:val="en-CA"/>
              </w:rPr>
              <w:t>maintaining social distance and wearing masks</w:t>
            </w:r>
            <w:r w:rsidR="00E66175" w:rsidRPr="00E66175">
              <w:rPr>
                <w:rFonts w:ascii="Calibri" w:eastAsiaTheme="minorHAnsi" w:hAnsi="Calibri" w:cs="Calibri Light"/>
                <w:bCs/>
                <w:iCs/>
                <w:color w:val="000000" w:themeColor="text1"/>
                <w:sz w:val="22"/>
                <w:szCs w:val="22"/>
                <w:lang w:val="en-CA"/>
              </w:rPr>
              <w:t>.</w:t>
            </w:r>
            <w:r w:rsidR="00C8147E">
              <w:rPr>
                <w:rFonts w:ascii="Calibri" w:eastAsiaTheme="minorHAnsi" w:hAnsi="Calibri" w:cs="Calibri Light"/>
                <w:bCs/>
                <w:iCs/>
                <w:color w:val="000000" w:themeColor="text1"/>
                <w:sz w:val="22"/>
                <w:szCs w:val="22"/>
                <w:lang w:val="en-CA"/>
              </w:rPr>
              <w:t xml:space="preserve">  The desk staff who manage this process will record the client name and contact information and note date and time of attendance at the PSCTC (to support contact tracing, should this be needed). </w:t>
            </w:r>
            <w:r w:rsidR="00E66175" w:rsidRPr="00E66175">
              <w:rPr>
                <w:rFonts w:ascii="Calibri" w:eastAsiaTheme="minorHAnsi" w:hAnsi="Calibri" w:cs="Calibri Light"/>
                <w:bCs/>
                <w:iCs/>
                <w:color w:val="000000" w:themeColor="text1"/>
                <w:sz w:val="22"/>
                <w:szCs w:val="22"/>
                <w:lang w:val="en-CA"/>
              </w:rPr>
              <w:t xml:space="preserve"> </w:t>
            </w:r>
            <w:r w:rsidR="007814E8">
              <w:rPr>
                <w:rFonts w:ascii="Calibri" w:eastAsiaTheme="minorHAnsi" w:hAnsi="Calibri" w:cs="Calibri Light"/>
                <w:bCs/>
                <w:iCs/>
                <w:color w:val="000000" w:themeColor="text1"/>
                <w:sz w:val="22"/>
                <w:szCs w:val="22"/>
                <w:lang w:val="en-CA"/>
              </w:rPr>
              <w:t>Clients</w:t>
            </w:r>
            <w:r w:rsidR="00C8147E">
              <w:rPr>
                <w:rFonts w:ascii="Calibri" w:eastAsiaTheme="minorHAnsi" w:hAnsi="Calibri" w:cs="Calibri Light"/>
                <w:bCs/>
                <w:iCs/>
                <w:color w:val="000000" w:themeColor="text1"/>
                <w:sz w:val="22"/>
                <w:szCs w:val="22"/>
                <w:lang w:val="en-CA"/>
              </w:rPr>
              <w:t xml:space="preserve"> will have access to and be asked to use hand sanitizer on entry and before exit.  </w:t>
            </w:r>
            <w:r w:rsidR="00E66175" w:rsidRPr="00E66175">
              <w:rPr>
                <w:rFonts w:ascii="Calibri" w:eastAsiaTheme="minorHAnsi" w:hAnsi="Calibri" w:cs="Calibri Light"/>
                <w:bCs/>
                <w:iCs/>
                <w:color w:val="000000" w:themeColor="text1"/>
                <w:sz w:val="22"/>
                <w:szCs w:val="22"/>
                <w:lang w:val="en-CA"/>
              </w:rPr>
              <w:t xml:space="preserve">When they arrive at the </w:t>
            </w:r>
            <w:r w:rsidR="007814E8">
              <w:rPr>
                <w:rFonts w:ascii="Calibri" w:eastAsiaTheme="minorHAnsi" w:hAnsi="Calibri" w:cs="Calibri Light"/>
                <w:bCs/>
                <w:iCs/>
                <w:color w:val="000000" w:themeColor="text1"/>
                <w:sz w:val="22"/>
                <w:szCs w:val="22"/>
                <w:lang w:val="en-CA"/>
              </w:rPr>
              <w:t xml:space="preserve">designated </w:t>
            </w:r>
            <w:r w:rsidR="00E66175" w:rsidRPr="00E66175">
              <w:rPr>
                <w:rFonts w:ascii="Calibri" w:eastAsiaTheme="minorHAnsi" w:hAnsi="Calibri" w:cs="Calibri Light"/>
                <w:bCs/>
                <w:iCs/>
                <w:color w:val="000000" w:themeColor="text1"/>
                <w:sz w:val="22"/>
                <w:szCs w:val="22"/>
                <w:lang w:val="en-CA"/>
              </w:rPr>
              <w:t>room</w:t>
            </w:r>
            <w:r w:rsidR="007814E8">
              <w:rPr>
                <w:rFonts w:ascii="Calibri" w:eastAsiaTheme="minorHAnsi" w:hAnsi="Calibri" w:cs="Calibri Light"/>
                <w:bCs/>
                <w:iCs/>
                <w:color w:val="000000" w:themeColor="text1"/>
                <w:sz w:val="22"/>
                <w:szCs w:val="22"/>
                <w:lang w:val="en-CA"/>
              </w:rPr>
              <w:t>,</w:t>
            </w:r>
            <w:r w:rsidR="00E66175" w:rsidRPr="00E66175">
              <w:rPr>
                <w:rFonts w:ascii="Calibri" w:eastAsiaTheme="minorHAnsi" w:hAnsi="Calibri" w:cs="Calibri Light"/>
                <w:bCs/>
                <w:iCs/>
                <w:color w:val="000000" w:themeColor="text1"/>
                <w:sz w:val="22"/>
                <w:szCs w:val="22"/>
                <w:lang w:val="en-CA"/>
              </w:rPr>
              <w:t xml:space="preserve"> the client will enter and sit at one side of the room </w:t>
            </w:r>
            <w:r w:rsidR="00E66175" w:rsidRPr="00E66175">
              <w:rPr>
                <w:rFonts w:ascii="Calibri" w:eastAsiaTheme="minorHAnsi" w:hAnsi="Calibri" w:cs="Calibri Light"/>
                <w:bCs/>
                <w:iCs/>
                <w:color w:val="000000" w:themeColor="text1"/>
                <w:sz w:val="22"/>
                <w:szCs w:val="22"/>
                <w:lang w:val="en-CA"/>
              </w:rPr>
              <w:lastRenderedPageBreak/>
              <w:t xml:space="preserve">and the student will sit </w:t>
            </w:r>
            <w:r>
              <w:rPr>
                <w:rFonts w:ascii="Calibri" w:eastAsiaTheme="minorHAnsi" w:hAnsi="Calibri" w:cs="Calibri Light"/>
                <w:bCs/>
                <w:iCs/>
                <w:color w:val="000000" w:themeColor="text1"/>
                <w:sz w:val="22"/>
                <w:szCs w:val="22"/>
                <w:lang w:val="en-CA"/>
              </w:rPr>
              <w:t>on</w:t>
            </w:r>
            <w:r w:rsidR="00E66175" w:rsidRPr="00E66175">
              <w:rPr>
                <w:rFonts w:ascii="Calibri" w:eastAsiaTheme="minorHAnsi" w:hAnsi="Calibri" w:cs="Calibri Light"/>
                <w:bCs/>
                <w:iCs/>
                <w:color w:val="000000" w:themeColor="text1"/>
                <w:sz w:val="22"/>
                <w:szCs w:val="22"/>
                <w:lang w:val="en-CA"/>
              </w:rPr>
              <w:t xml:space="preserve"> the other side of the room </w:t>
            </w:r>
            <w:r>
              <w:rPr>
                <w:rFonts w:ascii="Calibri" w:eastAsiaTheme="minorHAnsi" w:hAnsi="Calibri" w:cs="Calibri Light"/>
                <w:bCs/>
                <w:iCs/>
                <w:color w:val="000000" w:themeColor="text1"/>
                <w:sz w:val="22"/>
                <w:szCs w:val="22"/>
                <w:lang w:val="en-CA"/>
              </w:rPr>
              <w:t>to maintain physical distancing</w:t>
            </w:r>
            <w:r w:rsidR="00E66175" w:rsidRPr="00E66175">
              <w:rPr>
                <w:rFonts w:ascii="Calibri" w:eastAsiaTheme="minorHAnsi" w:hAnsi="Calibri" w:cs="Calibri Light"/>
                <w:bCs/>
                <w:iCs/>
                <w:color w:val="000000" w:themeColor="text1"/>
                <w:sz w:val="22"/>
                <w:szCs w:val="22"/>
                <w:lang w:val="en-CA"/>
              </w:rPr>
              <w:t xml:space="preserve">. </w:t>
            </w:r>
            <w:r w:rsidR="007814E8">
              <w:rPr>
                <w:rFonts w:ascii="Calibri" w:eastAsiaTheme="minorHAnsi" w:hAnsi="Calibri" w:cs="Calibri Light"/>
                <w:bCs/>
                <w:iCs/>
                <w:color w:val="000000" w:themeColor="text1"/>
                <w:sz w:val="22"/>
                <w:szCs w:val="22"/>
                <w:lang w:val="en-CA"/>
              </w:rPr>
              <w:t>The student counsellor will normally use a face shield to allow visible facial expression</w:t>
            </w:r>
            <w:r w:rsidR="00B81B15">
              <w:rPr>
                <w:rFonts w:ascii="Calibri" w:eastAsiaTheme="minorHAnsi" w:hAnsi="Calibri" w:cs="Calibri Light"/>
                <w:bCs/>
                <w:iCs/>
                <w:color w:val="000000" w:themeColor="text1"/>
                <w:sz w:val="22"/>
                <w:szCs w:val="22"/>
                <w:lang w:val="en-CA"/>
              </w:rPr>
              <w:t xml:space="preserve"> and/or use the plexiglass shield</w:t>
            </w:r>
            <w:r w:rsidR="007814E8">
              <w:rPr>
                <w:rFonts w:ascii="Calibri" w:eastAsiaTheme="minorHAnsi" w:hAnsi="Calibri" w:cs="Calibri Light"/>
                <w:bCs/>
                <w:iCs/>
                <w:color w:val="000000" w:themeColor="text1"/>
                <w:sz w:val="22"/>
                <w:szCs w:val="22"/>
                <w:lang w:val="en-CA"/>
              </w:rPr>
              <w:t xml:space="preserve">.  If the physical distancing can be maintained, the client may be allowed to remove the </w:t>
            </w:r>
            <w:r w:rsidR="00675546">
              <w:rPr>
                <w:rFonts w:ascii="Calibri" w:eastAsiaTheme="minorHAnsi" w:hAnsi="Calibri" w:cs="Calibri Light"/>
                <w:bCs/>
                <w:iCs/>
                <w:color w:val="000000" w:themeColor="text1"/>
                <w:sz w:val="22"/>
                <w:szCs w:val="22"/>
                <w:lang w:val="en-CA"/>
              </w:rPr>
              <w:t xml:space="preserve">non-medical mask while seated in the designated position.  The student and client </w:t>
            </w:r>
            <w:r w:rsidR="00E66175" w:rsidRPr="00E66175">
              <w:rPr>
                <w:rFonts w:ascii="Calibri" w:eastAsiaTheme="minorHAnsi" w:hAnsi="Calibri" w:cs="Calibri Light"/>
                <w:bCs/>
                <w:iCs/>
                <w:color w:val="000000" w:themeColor="text1"/>
                <w:sz w:val="22"/>
                <w:szCs w:val="22"/>
                <w:lang w:val="en-CA"/>
              </w:rPr>
              <w:t xml:space="preserve">will be separated by a </w:t>
            </w:r>
            <w:proofErr w:type="spellStart"/>
            <w:r w:rsidR="00E66175" w:rsidRPr="00E66175">
              <w:rPr>
                <w:rFonts w:ascii="Calibri" w:eastAsiaTheme="minorHAnsi" w:hAnsi="Calibri" w:cs="Calibri Light"/>
                <w:bCs/>
                <w:iCs/>
                <w:color w:val="000000" w:themeColor="text1"/>
                <w:sz w:val="22"/>
                <w:szCs w:val="22"/>
                <w:lang w:val="en-CA"/>
              </w:rPr>
              <w:t>plexi</w:t>
            </w:r>
            <w:proofErr w:type="spellEnd"/>
            <w:r w:rsidR="00E66175" w:rsidRPr="00E66175">
              <w:rPr>
                <w:rFonts w:ascii="Calibri" w:eastAsiaTheme="minorHAnsi" w:hAnsi="Calibri" w:cs="Calibri Light"/>
                <w:bCs/>
                <w:iCs/>
                <w:color w:val="000000" w:themeColor="text1"/>
                <w:sz w:val="22"/>
                <w:szCs w:val="22"/>
                <w:lang w:val="en-CA"/>
              </w:rPr>
              <w:t>-glass panel that will be set up on a table between them. At the end of the session the student will escort the client t</w:t>
            </w:r>
            <w:r w:rsidR="00675546">
              <w:rPr>
                <w:rFonts w:ascii="Calibri" w:eastAsiaTheme="minorHAnsi" w:hAnsi="Calibri" w:cs="Calibri Light"/>
                <w:bCs/>
                <w:iCs/>
                <w:color w:val="000000" w:themeColor="text1"/>
                <w:sz w:val="22"/>
                <w:szCs w:val="22"/>
                <w:lang w:val="en-CA"/>
              </w:rPr>
              <w:t>o the outside exit door</w:t>
            </w:r>
            <w:r w:rsidR="00E66175" w:rsidRPr="00E66175">
              <w:rPr>
                <w:rFonts w:ascii="Calibri" w:eastAsiaTheme="minorHAnsi" w:hAnsi="Calibri" w:cs="Calibri Light"/>
                <w:bCs/>
                <w:iCs/>
                <w:color w:val="000000" w:themeColor="text1"/>
                <w:sz w:val="22"/>
                <w:szCs w:val="22"/>
                <w:lang w:val="en-CA"/>
              </w:rPr>
              <w:t xml:space="preserve">, while maintaining physical distancing. The </w:t>
            </w:r>
            <w:r>
              <w:rPr>
                <w:rFonts w:ascii="Calibri" w:eastAsiaTheme="minorHAnsi" w:hAnsi="Calibri" w:cs="Calibri Light"/>
                <w:bCs/>
                <w:iCs/>
                <w:color w:val="000000" w:themeColor="text1"/>
                <w:sz w:val="22"/>
                <w:szCs w:val="22"/>
                <w:lang w:val="en-CA"/>
              </w:rPr>
              <w:t xml:space="preserve">clinic room </w:t>
            </w:r>
            <w:r w:rsidR="00876DDD">
              <w:rPr>
                <w:rFonts w:ascii="Calibri" w:eastAsiaTheme="minorHAnsi" w:hAnsi="Calibri" w:cs="Calibri Light"/>
                <w:bCs/>
                <w:iCs/>
                <w:color w:val="000000" w:themeColor="text1"/>
                <w:sz w:val="22"/>
                <w:szCs w:val="22"/>
                <w:lang w:val="en-CA"/>
              </w:rPr>
              <w:t xml:space="preserve">and all touch surfaces </w:t>
            </w:r>
            <w:r w:rsidR="00E66175" w:rsidRPr="00E66175">
              <w:rPr>
                <w:rFonts w:ascii="Calibri" w:eastAsiaTheme="minorHAnsi" w:hAnsi="Calibri" w:cs="Calibri Light"/>
                <w:bCs/>
                <w:iCs/>
                <w:color w:val="000000" w:themeColor="text1"/>
                <w:sz w:val="22"/>
                <w:szCs w:val="22"/>
                <w:lang w:val="en-CA"/>
              </w:rPr>
              <w:t>will</w:t>
            </w:r>
            <w:r>
              <w:rPr>
                <w:rFonts w:ascii="Calibri" w:eastAsiaTheme="minorHAnsi" w:hAnsi="Calibri" w:cs="Calibri Light"/>
                <w:bCs/>
                <w:iCs/>
                <w:color w:val="000000" w:themeColor="text1"/>
                <w:sz w:val="22"/>
                <w:szCs w:val="22"/>
                <w:lang w:val="en-CA"/>
              </w:rPr>
              <w:t xml:space="preserve"> </w:t>
            </w:r>
            <w:r w:rsidR="00E66175" w:rsidRPr="00E66175">
              <w:rPr>
                <w:rFonts w:ascii="Calibri" w:eastAsiaTheme="minorHAnsi" w:hAnsi="Calibri" w:cs="Calibri Light"/>
                <w:bCs/>
                <w:iCs/>
                <w:color w:val="000000" w:themeColor="text1"/>
                <w:sz w:val="22"/>
                <w:szCs w:val="22"/>
                <w:lang w:val="en-CA"/>
              </w:rPr>
              <w:t xml:space="preserve">be cleaned after </w:t>
            </w:r>
            <w:r w:rsidR="00675546">
              <w:rPr>
                <w:rFonts w:ascii="Calibri" w:eastAsiaTheme="minorHAnsi" w:hAnsi="Calibri" w:cs="Calibri Light"/>
                <w:bCs/>
                <w:iCs/>
                <w:color w:val="000000" w:themeColor="text1"/>
                <w:sz w:val="22"/>
                <w:szCs w:val="22"/>
                <w:lang w:val="en-CA"/>
              </w:rPr>
              <w:t>the session</w:t>
            </w:r>
            <w:r w:rsidR="00E66175" w:rsidRPr="00E66175">
              <w:rPr>
                <w:rFonts w:ascii="Calibri" w:eastAsiaTheme="minorHAnsi" w:hAnsi="Calibri" w:cs="Calibri Light"/>
                <w:bCs/>
                <w:iCs/>
                <w:color w:val="000000" w:themeColor="text1"/>
                <w:sz w:val="22"/>
                <w:szCs w:val="22"/>
                <w:lang w:val="en-CA"/>
              </w:rPr>
              <w:t xml:space="preserve">. </w:t>
            </w:r>
            <w:r w:rsidR="00876DDD">
              <w:rPr>
                <w:rFonts w:ascii="Calibri" w:eastAsiaTheme="minorHAnsi" w:hAnsi="Calibri" w:cs="Calibri Light"/>
                <w:bCs/>
                <w:iCs/>
                <w:color w:val="000000" w:themeColor="text1"/>
                <w:sz w:val="22"/>
                <w:szCs w:val="22"/>
                <w:lang w:val="en-CA"/>
              </w:rPr>
              <w:t xml:space="preserve">Any materials used with a client will be </w:t>
            </w:r>
            <w:r w:rsidR="00B81B15">
              <w:rPr>
                <w:rFonts w:ascii="Calibri" w:eastAsiaTheme="minorHAnsi" w:hAnsi="Calibri" w:cs="Calibri Light"/>
                <w:bCs/>
                <w:iCs/>
                <w:color w:val="000000" w:themeColor="text1"/>
                <w:sz w:val="22"/>
                <w:szCs w:val="22"/>
                <w:lang w:val="en-CA"/>
              </w:rPr>
              <w:t xml:space="preserve">cleaned and sanitized, then </w:t>
            </w:r>
            <w:r w:rsidR="00876DDD">
              <w:rPr>
                <w:rFonts w:ascii="Calibri" w:eastAsiaTheme="minorHAnsi" w:hAnsi="Calibri" w:cs="Calibri Light"/>
                <w:bCs/>
                <w:iCs/>
                <w:color w:val="000000" w:themeColor="text1"/>
                <w:sz w:val="22"/>
                <w:szCs w:val="22"/>
                <w:lang w:val="en-CA"/>
              </w:rPr>
              <w:t xml:space="preserve">returned to the test library, where established cleansing protocols are implemented.   </w:t>
            </w:r>
            <w:r w:rsidR="00E66175" w:rsidRPr="00E66175">
              <w:rPr>
                <w:rFonts w:ascii="Calibri" w:eastAsiaTheme="minorHAnsi" w:hAnsi="Calibri" w:cs="Calibri Light"/>
                <w:bCs/>
                <w:iCs/>
                <w:color w:val="000000" w:themeColor="text1"/>
                <w:sz w:val="22"/>
                <w:szCs w:val="22"/>
                <w:lang w:val="en-CA"/>
              </w:rPr>
              <w:t xml:space="preserve">No student will see more than </w:t>
            </w:r>
            <w:r w:rsidR="00675546">
              <w:rPr>
                <w:rFonts w:ascii="Calibri" w:eastAsiaTheme="minorHAnsi" w:hAnsi="Calibri" w:cs="Calibri Light"/>
                <w:bCs/>
                <w:iCs/>
                <w:color w:val="000000" w:themeColor="text1"/>
                <w:sz w:val="22"/>
                <w:szCs w:val="22"/>
                <w:lang w:val="en-CA"/>
              </w:rPr>
              <w:t>2</w:t>
            </w:r>
            <w:r w:rsidR="00E66175" w:rsidRPr="00E66175">
              <w:rPr>
                <w:rFonts w:ascii="Calibri" w:eastAsiaTheme="minorHAnsi" w:hAnsi="Calibri" w:cs="Calibri Light"/>
                <w:bCs/>
                <w:iCs/>
                <w:color w:val="000000" w:themeColor="text1"/>
                <w:sz w:val="22"/>
                <w:szCs w:val="22"/>
                <w:lang w:val="en-CA"/>
              </w:rPr>
              <w:t xml:space="preserve"> client</w:t>
            </w:r>
            <w:r w:rsidR="00675546">
              <w:rPr>
                <w:rFonts w:ascii="Calibri" w:eastAsiaTheme="minorHAnsi" w:hAnsi="Calibri" w:cs="Calibri Light"/>
                <w:bCs/>
                <w:iCs/>
                <w:color w:val="000000" w:themeColor="text1"/>
                <w:sz w:val="22"/>
                <w:szCs w:val="22"/>
                <w:lang w:val="en-CA"/>
              </w:rPr>
              <w:t>s</w:t>
            </w:r>
            <w:r w:rsidR="00E66175" w:rsidRPr="00E66175">
              <w:rPr>
                <w:rFonts w:ascii="Calibri" w:eastAsiaTheme="minorHAnsi" w:hAnsi="Calibri" w:cs="Calibri Light"/>
                <w:bCs/>
                <w:iCs/>
                <w:color w:val="000000" w:themeColor="text1"/>
                <w:sz w:val="22"/>
                <w:szCs w:val="22"/>
                <w:lang w:val="en-CA"/>
              </w:rPr>
              <w:t xml:space="preserve"> in</w:t>
            </w:r>
            <w:r>
              <w:rPr>
                <w:rFonts w:ascii="Calibri" w:eastAsiaTheme="minorHAnsi" w:hAnsi="Calibri" w:cs="Calibri Light"/>
                <w:bCs/>
                <w:iCs/>
                <w:color w:val="000000" w:themeColor="text1"/>
                <w:sz w:val="22"/>
                <w:szCs w:val="22"/>
                <w:lang w:val="en-CA"/>
              </w:rPr>
              <w:t>-</w:t>
            </w:r>
            <w:r w:rsidR="00E66175" w:rsidRPr="00E66175">
              <w:rPr>
                <w:rFonts w:ascii="Calibri" w:eastAsiaTheme="minorHAnsi" w:hAnsi="Calibri" w:cs="Calibri Light"/>
                <w:bCs/>
                <w:iCs/>
                <w:color w:val="000000" w:themeColor="text1"/>
                <w:sz w:val="22"/>
                <w:szCs w:val="22"/>
                <w:lang w:val="en-CA"/>
              </w:rPr>
              <w:t>person during any one 6</w:t>
            </w:r>
            <w:r>
              <w:rPr>
                <w:rFonts w:ascii="Calibri" w:eastAsiaTheme="minorHAnsi" w:hAnsi="Calibri" w:cs="Calibri Light"/>
                <w:bCs/>
                <w:iCs/>
                <w:color w:val="000000" w:themeColor="text1"/>
                <w:sz w:val="22"/>
                <w:szCs w:val="22"/>
                <w:lang w:val="en-CA"/>
              </w:rPr>
              <w:t>-</w:t>
            </w:r>
            <w:r w:rsidR="00E66175" w:rsidRPr="00E66175">
              <w:rPr>
                <w:rFonts w:ascii="Calibri" w:eastAsiaTheme="minorHAnsi" w:hAnsi="Calibri" w:cs="Calibri Light"/>
                <w:bCs/>
                <w:iCs/>
                <w:color w:val="000000" w:themeColor="text1"/>
                <w:sz w:val="22"/>
                <w:szCs w:val="22"/>
                <w:lang w:val="en-CA"/>
              </w:rPr>
              <w:t>hour class day. When anyone needs to leave their designated room</w:t>
            </w:r>
            <w:r>
              <w:rPr>
                <w:rFonts w:ascii="Calibri" w:eastAsiaTheme="minorHAnsi" w:hAnsi="Calibri" w:cs="Calibri Light"/>
                <w:bCs/>
                <w:iCs/>
                <w:color w:val="000000" w:themeColor="text1"/>
                <w:sz w:val="22"/>
                <w:szCs w:val="22"/>
                <w:lang w:val="en-CA"/>
              </w:rPr>
              <w:t xml:space="preserve"> (e.g., to go to the washroom)</w:t>
            </w:r>
            <w:r w:rsidR="00E66175" w:rsidRPr="00E66175">
              <w:rPr>
                <w:rFonts w:ascii="Calibri" w:eastAsiaTheme="minorHAnsi" w:hAnsi="Calibri" w:cs="Calibri Light"/>
                <w:bCs/>
                <w:iCs/>
                <w:color w:val="000000" w:themeColor="text1"/>
                <w:sz w:val="22"/>
                <w:szCs w:val="22"/>
                <w:lang w:val="en-CA"/>
              </w:rPr>
              <w:t xml:space="preserve"> they will do so while maintaining physical distancing</w:t>
            </w:r>
            <w:r w:rsidR="00C8147E">
              <w:rPr>
                <w:rFonts w:ascii="Calibri" w:eastAsiaTheme="minorHAnsi" w:hAnsi="Calibri" w:cs="Calibri Light"/>
                <w:bCs/>
                <w:iCs/>
                <w:color w:val="000000" w:themeColor="text1"/>
                <w:sz w:val="22"/>
                <w:szCs w:val="22"/>
                <w:lang w:val="en-CA"/>
              </w:rPr>
              <w:t xml:space="preserve"> and in established and designated movement patterns (one-way </w:t>
            </w:r>
            <w:r w:rsidR="00876DDD">
              <w:rPr>
                <w:rFonts w:ascii="Calibri" w:eastAsiaTheme="minorHAnsi" w:hAnsi="Calibri" w:cs="Calibri Light"/>
                <w:bCs/>
                <w:iCs/>
                <w:color w:val="000000" w:themeColor="text1"/>
                <w:sz w:val="22"/>
                <w:szCs w:val="22"/>
                <w:lang w:val="en-CA"/>
              </w:rPr>
              <w:t xml:space="preserve">directional </w:t>
            </w:r>
            <w:r w:rsidR="00C8147E">
              <w:rPr>
                <w:rFonts w:ascii="Calibri" w:eastAsiaTheme="minorHAnsi" w:hAnsi="Calibri" w:cs="Calibri Light"/>
                <w:bCs/>
                <w:iCs/>
                <w:color w:val="000000" w:themeColor="text1"/>
                <w:sz w:val="22"/>
                <w:szCs w:val="22"/>
                <w:lang w:val="en-CA"/>
              </w:rPr>
              <w:t>signage, floor signs</w:t>
            </w:r>
            <w:r w:rsidR="00876DDD">
              <w:rPr>
                <w:rFonts w:ascii="Calibri" w:eastAsiaTheme="minorHAnsi" w:hAnsi="Calibri" w:cs="Calibri Light"/>
                <w:bCs/>
                <w:iCs/>
                <w:color w:val="000000" w:themeColor="text1"/>
                <w:sz w:val="22"/>
                <w:szCs w:val="22"/>
                <w:lang w:val="en-CA"/>
              </w:rPr>
              <w:t xml:space="preserve"> indicating safe distancing</w:t>
            </w:r>
            <w:r w:rsidR="00C8147E">
              <w:rPr>
                <w:rFonts w:ascii="Calibri" w:eastAsiaTheme="minorHAnsi" w:hAnsi="Calibri" w:cs="Calibri Light"/>
                <w:bCs/>
                <w:iCs/>
                <w:color w:val="000000" w:themeColor="text1"/>
                <w:sz w:val="22"/>
                <w:szCs w:val="22"/>
                <w:lang w:val="en-CA"/>
              </w:rPr>
              <w:t>, designated entrance and exits, maximum capacity signage)</w:t>
            </w:r>
            <w:r w:rsidR="00E66175" w:rsidRPr="00E66175">
              <w:rPr>
                <w:rFonts w:ascii="Calibri" w:eastAsiaTheme="minorHAnsi" w:hAnsi="Calibri" w:cs="Calibri Light"/>
                <w:bCs/>
                <w:iCs/>
                <w:color w:val="000000" w:themeColor="text1"/>
                <w:sz w:val="22"/>
                <w:szCs w:val="22"/>
                <w:lang w:val="en-CA"/>
              </w:rPr>
              <w:t>. At the end of each class day</w:t>
            </w:r>
            <w:r w:rsidR="00B81B15">
              <w:rPr>
                <w:rFonts w:ascii="Calibri" w:eastAsiaTheme="minorHAnsi" w:hAnsi="Calibri" w:cs="Calibri Light"/>
                <w:bCs/>
                <w:iCs/>
                <w:color w:val="000000" w:themeColor="text1"/>
                <w:sz w:val="22"/>
                <w:szCs w:val="22"/>
                <w:lang w:val="en-CA"/>
              </w:rPr>
              <w:t>,</w:t>
            </w:r>
            <w:r w:rsidR="00E66175" w:rsidRPr="00E66175">
              <w:rPr>
                <w:rFonts w:ascii="Calibri" w:eastAsiaTheme="minorHAnsi" w:hAnsi="Calibri" w:cs="Calibri Light"/>
                <w:bCs/>
                <w:iCs/>
                <w:color w:val="000000" w:themeColor="text1"/>
                <w:sz w:val="22"/>
                <w:szCs w:val="22"/>
                <w:lang w:val="en-CA"/>
              </w:rPr>
              <w:t xml:space="preserve"> each occupied space will be cleaned.</w:t>
            </w:r>
          </w:p>
          <w:p w14:paraId="6AFE4F5A" w14:textId="77777777" w:rsidR="00C12FA7" w:rsidRDefault="00C12FA7" w:rsidP="00E66175">
            <w:pPr>
              <w:rPr>
                <w:rFonts w:ascii="Calibri" w:eastAsiaTheme="minorHAnsi" w:hAnsi="Calibri" w:cs="Calibri Light"/>
                <w:bCs/>
                <w:i/>
                <w:iCs/>
                <w:color w:val="000000" w:themeColor="text1"/>
                <w:sz w:val="22"/>
                <w:szCs w:val="22"/>
                <w:lang w:val="en-CA"/>
              </w:rPr>
            </w:pPr>
          </w:p>
          <w:p w14:paraId="33C8F5AD" w14:textId="038E0DA4" w:rsidR="00C12FA7" w:rsidRPr="00C12FA7" w:rsidRDefault="00C12FA7" w:rsidP="00E66175">
            <w:pPr>
              <w:rPr>
                <w:rFonts w:ascii="Calibri" w:eastAsiaTheme="minorHAnsi" w:hAnsi="Calibri" w:cs="Calibri Light"/>
                <w:bCs/>
                <w:color w:val="000000" w:themeColor="text1"/>
                <w:sz w:val="22"/>
                <w:szCs w:val="22"/>
                <w:lang w:val="en-CA"/>
              </w:rPr>
            </w:pPr>
            <w:r>
              <w:rPr>
                <w:rFonts w:ascii="Calibri" w:eastAsiaTheme="minorHAnsi" w:hAnsi="Calibri" w:cs="Calibri Light"/>
                <w:bCs/>
                <w:color w:val="000000" w:themeColor="text1"/>
                <w:sz w:val="22"/>
                <w:szCs w:val="22"/>
                <w:lang w:val="en-CA"/>
              </w:rPr>
              <w:t>In addition to training</w:t>
            </w:r>
            <w:r w:rsidR="006B6D7D">
              <w:rPr>
                <w:rFonts w:ascii="Calibri" w:eastAsiaTheme="minorHAnsi" w:hAnsi="Calibri" w:cs="Calibri Light"/>
                <w:bCs/>
                <w:color w:val="000000" w:themeColor="text1"/>
                <w:sz w:val="22"/>
                <w:szCs w:val="22"/>
                <w:lang w:val="en-CA"/>
              </w:rPr>
              <w:t xml:space="preserve"> clinics and </w:t>
            </w:r>
            <w:proofErr w:type="spellStart"/>
            <w:r w:rsidR="006B6D7D">
              <w:rPr>
                <w:rFonts w:ascii="Calibri" w:eastAsiaTheme="minorHAnsi" w:hAnsi="Calibri" w:cs="Calibri Light"/>
                <w:bCs/>
                <w:color w:val="000000" w:themeColor="text1"/>
                <w:sz w:val="22"/>
                <w:szCs w:val="22"/>
                <w:lang w:val="en-CA"/>
              </w:rPr>
              <w:t>practica</w:t>
            </w:r>
            <w:proofErr w:type="spellEnd"/>
            <w:r>
              <w:rPr>
                <w:rFonts w:ascii="Calibri" w:eastAsiaTheme="minorHAnsi" w:hAnsi="Calibri" w:cs="Calibri Light"/>
                <w:bCs/>
                <w:color w:val="000000" w:themeColor="text1"/>
                <w:sz w:val="22"/>
                <w:szCs w:val="22"/>
                <w:lang w:val="en-CA"/>
              </w:rPr>
              <w:t>, the PSCTC has a resource room</w:t>
            </w:r>
            <w:r w:rsidR="00675546">
              <w:rPr>
                <w:rFonts w:ascii="Calibri" w:eastAsiaTheme="minorHAnsi" w:hAnsi="Calibri" w:cs="Calibri Light"/>
                <w:bCs/>
                <w:color w:val="000000" w:themeColor="text1"/>
                <w:sz w:val="22"/>
                <w:szCs w:val="22"/>
                <w:lang w:val="en-CA"/>
              </w:rPr>
              <w:t xml:space="preserve"> and computer lab (1108Q)</w:t>
            </w:r>
            <w:r>
              <w:rPr>
                <w:rFonts w:ascii="Calibri" w:eastAsiaTheme="minorHAnsi" w:hAnsi="Calibri" w:cs="Calibri Light"/>
                <w:bCs/>
                <w:color w:val="000000" w:themeColor="text1"/>
                <w:sz w:val="22"/>
                <w:szCs w:val="22"/>
                <w:lang w:val="en-CA"/>
              </w:rPr>
              <w:t xml:space="preserve">, which houses 6 computers and </w:t>
            </w:r>
            <w:r w:rsidR="00675546">
              <w:rPr>
                <w:rFonts w:ascii="Calibri" w:eastAsiaTheme="minorHAnsi" w:hAnsi="Calibri" w:cs="Calibri Light"/>
                <w:bCs/>
                <w:color w:val="000000" w:themeColor="text1"/>
                <w:sz w:val="22"/>
                <w:szCs w:val="22"/>
                <w:lang w:val="en-CA"/>
              </w:rPr>
              <w:t>a library of texts and resource materials relevant to training.</w:t>
            </w:r>
            <w:r>
              <w:rPr>
                <w:rFonts w:ascii="Calibri" w:eastAsiaTheme="minorHAnsi" w:hAnsi="Calibri" w:cs="Calibri Light"/>
                <w:bCs/>
                <w:color w:val="000000" w:themeColor="text1"/>
                <w:sz w:val="22"/>
                <w:szCs w:val="22"/>
                <w:lang w:val="en-CA"/>
              </w:rPr>
              <w:t xml:space="preserve">  These are invaluable for students to access different tests and relevant resources that are not publicly available.  To maintain physical distancing, only 4 of these computers will be in use, with an ‘out of order’ or ‘do not use’ notice on the middle computer in each row (there are 3 on each s</w:t>
            </w:r>
            <w:r w:rsidR="00CC54BA">
              <w:rPr>
                <w:rFonts w:ascii="Calibri" w:eastAsiaTheme="minorHAnsi" w:hAnsi="Calibri" w:cs="Calibri Light"/>
                <w:bCs/>
                <w:color w:val="000000" w:themeColor="text1"/>
                <w:sz w:val="22"/>
                <w:szCs w:val="22"/>
                <w:lang w:val="en-CA"/>
              </w:rPr>
              <w:t>ide of the room)</w:t>
            </w:r>
            <w:r>
              <w:rPr>
                <w:rFonts w:ascii="Calibri" w:eastAsiaTheme="minorHAnsi" w:hAnsi="Calibri" w:cs="Calibri Light"/>
                <w:bCs/>
                <w:color w:val="000000" w:themeColor="text1"/>
                <w:sz w:val="22"/>
                <w:szCs w:val="22"/>
                <w:lang w:val="en-CA"/>
              </w:rPr>
              <w:t xml:space="preserve">.  </w:t>
            </w:r>
            <w:r w:rsidR="00675546">
              <w:rPr>
                <w:rFonts w:ascii="Calibri" w:eastAsiaTheme="minorHAnsi" w:hAnsi="Calibri" w:cs="Calibri Light"/>
                <w:bCs/>
                <w:color w:val="000000" w:themeColor="text1"/>
                <w:sz w:val="22"/>
                <w:szCs w:val="22"/>
                <w:lang w:val="en-CA"/>
              </w:rPr>
              <w:t xml:space="preserve">Each user is responsible for cleaning their workstation after use.  </w:t>
            </w:r>
            <w:r>
              <w:rPr>
                <w:rFonts w:ascii="Calibri" w:eastAsiaTheme="minorHAnsi" w:hAnsi="Calibri" w:cs="Calibri Light"/>
                <w:bCs/>
                <w:color w:val="000000" w:themeColor="text1"/>
                <w:sz w:val="22"/>
                <w:szCs w:val="22"/>
                <w:lang w:val="en-CA"/>
              </w:rPr>
              <w:t>At the end of each day that the room has been accessed, it will be cleaned.</w:t>
            </w:r>
          </w:p>
        </w:tc>
      </w:tr>
      <w:tr w:rsidR="00F64EE2" w:rsidRPr="000F3523" w14:paraId="60AA613A" w14:textId="77777777" w:rsidTr="00F05060">
        <w:trPr>
          <w:trHeight w:val="485"/>
        </w:trPr>
        <w:tc>
          <w:tcPr>
            <w:tcW w:w="9350" w:type="dxa"/>
          </w:tcPr>
          <w:p w14:paraId="1B55FB14" w14:textId="3EC0E794" w:rsidR="00F05060" w:rsidRPr="00A13608" w:rsidRDefault="00F05060" w:rsidP="00127AC6">
            <w:pPr>
              <w:rPr>
                <w:rFonts w:ascii="Calibri Light" w:eastAsiaTheme="minorHAnsi" w:hAnsi="Calibri Light" w:cstheme="minorBidi"/>
                <w:b/>
                <w:bCs/>
                <w:sz w:val="22"/>
                <w:szCs w:val="22"/>
                <w:lang w:val="en-CA"/>
              </w:rPr>
            </w:pPr>
            <w:r w:rsidRPr="00A13608">
              <w:rPr>
                <w:rFonts w:ascii="Calibri Light" w:eastAsiaTheme="minorHAnsi" w:hAnsi="Calibri Light" w:cstheme="minorBidi"/>
                <w:b/>
                <w:bCs/>
                <w:sz w:val="22"/>
                <w:szCs w:val="22"/>
                <w:lang w:val="en-CA"/>
              </w:rPr>
              <w:lastRenderedPageBreak/>
              <w:t>Contact Number (</w:t>
            </w:r>
            <w:r w:rsidR="00A13608" w:rsidRPr="00A13608">
              <w:rPr>
                <w:rFonts w:ascii="Calibri Light" w:eastAsiaTheme="minorHAnsi" w:hAnsi="Calibri Light" w:cstheme="minorBidi"/>
                <w:b/>
                <w:bCs/>
                <w:sz w:val="22"/>
                <w:szCs w:val="22"/>
                <w:lang w:val="en-CA"/>
              </w:rPr>
              <w:t xml:space="preserve">proposed </w:t>
            </w:r>
            <w:r w:rsidRPr="00A13608">
              <w:rPr>
                <w:rFonts w:ascii="Calibri Light" w:eastAsiaTheme="minorHAnsi" w:hAnsi="Calibri Light" w:cstheme="minorBidi"/>
                <w:b/>
                <w:bCs/>
                <w:sz w:val="22"/>
                <w:szCs w:val="22"/>
                <w:lang w:val="en-CA"/>
              </w:rPr>
              <w:t>COVID-19 Operations)</w:t>
            </w:r>
          </w:p>
          <w:p w14:paraId="2D819E80" w14:textId="6D5F3EEF" w:rsidR="00F64EE2" w:rsidRPr="00A13608" w:rsidRDefault="00F64EE2" w:rsidP="00127AC6">
            <w:pPr>
              <w:rPr>
                <w:rFonts w:ascii="Calibri Light" w:eastAsiaTheme="minorHAnsi" w:hAnsi="Calibri Light" w:cstheme="minorBidi"/>
                <w:bCs/>
                <w:sz w:val="22"/>
                <w:szCs w:val="22"/>
                <w:lang w:val="en-CA"/>
              </w:rPr>
            </w:pPr>
            <w:r w:rsidRPr="00A13608">
              <w:rPr>
                <w:rFonts w:ascii="Calibri Light" w:eastAsiaTheme="minorHAnsi" w:hAnsi="Calibri Light" w:cstheme="minorBidi"/>
                <w:bCs/>
                <w:sz w:val="22"/>
                <w:szCs w:val="22"/>
                <w:lang w:val="en-CA"/>
              </w:rPr>
              <w:t xml:space="preserve">Describe the number of contacts in your </w:t>
            </w:r>
            <w:r w:rsidR="00A13608" w:rsidRPr="00A13608">
              <w:rPr>
                <w:rFonts w:ascii="Calibri Light" w:eastAsiaTheme="minorHAnsi" w:hAnsi="Calibri Light" w:cstheme="minorBidi"/>
                <w:bCs/>
                <w:sz w:val="22"/>
                <w:szCs w:val="22"/>
                <w:lang w:val="en-CA"/>
              </w:rPr>
              <w:t xml:space="preserve">proposed COVID-19 operational </w:t>
            </w:r>
            <w:r w:rsidRPr="00A13608">
              <w:rPr>
                <w:rFonts w:ascii="Calibri Light" w:eastAsiaTheme="minorHAnsi" w:hAnsi="Calibri Light" w:cstheme="minorBidi"/>
                <w:bCs/>
                <w:sz w:val="22"/>
                <w:szCs w:val="22"/>
                <w:lang w:val="en-CA"/>
              </w:rPr>
              <w:t>setting (# of people present in setting at same time)</w:t>
            </w:r>
          </w:p>
        </w:tc>
      </w:tr>
      <w:tr w:rsidR="00F64EE2" w:rsidRPr="000F3523" w14:paraId="1C6642EC" w14:textId="77777777" w:rsidTr="00B123AE">
        <w:trPr>
          <w:trHeight w:val="872"/>
        </w:trPr>
        <w:tc>
          <w:tcPr>
            <w:tcW w:w="9350" w:type="dxa"/>
          </w:tcPr>
          <w:p w14:paraId="344A2B27" w14:textId="5C7B662E" w:rsidR="002F1859" w:rsidRPr="00752401" w:rsidRDefault="00752401" w:rsidP="00876DDD">
            <w:pPr>
              <w:rPr>
                <w:rFonts w:ascii="Calibri" w:eastAsiaTheme="minorHAnsi" w:hAnsi="Calibri" w:cs="Calibri Light"/>
                <w:bCs/>
                <w:iCs/>
                <w:color w:val="808080" w:themeColor="background1" w:themeShade="80"/>
                <w:sz w:val="22"/>
                <w:szCs w:val="22"/>
                <w:lang w:val="en-CA"/>
              </w:rPr>
            </w:pPr>
            <w:r w:rsidRPr="00752401">
              <w:rPr>
                <w:rFonts w:ascii="Calibri" w:eastAsiaTheme="minorHAnsi" w:hAnsi="Calibri" w:cs="Calibri Light"/>
                <w:bCs/>
                <w:iCs/>
                <w:color w:val="000000" w:themeColor="text1"/>
                <w:sz w:val="22"/>
                <w:szCs w:val="22"/>
                <w:lang w:val="en-CA"/>
              </w:rPr>
              <w:t>Normal occupancy would involve the same number of staff, student</w:t>
            </w:r>
            <w:r>
              <w:rPr>
                <w:rFonts w:ascii="Calibri" w:eastAsiaTheme="minorHAnsi" w:hAnsi="Calibri" w:cs="Calibri Light"/>
                <w:bCs/>
                <w:iCs/>
                <w:color w:val="000000" w:themeColor="text1"/>
                <w:sz w:val="22"/>
                <w:szCs w:val="22"/>
                <w:lang w:val="en-CA"/>
              </w:rPr>
              <w:t xml:space="preserve">s, </w:t>
            </w:r>
            <w:r w:rsidRPr="00752401">
              <w:rPr>
                <w:rFonts w:ascii="Calibri" w:eastAsiaTheme="minorHAnsi" w:hAnsi="Calibri" w:cs="Calibri Light"/>
                <w:bCs/>
                <w:iCs/>
                <w:color w:val="000000" w:themeColor="text1"/>
                <w:sz w:val="22"/>
                <w:szCs w:val="22"/>
                <w:lang w:val="en-CA"/>
              </w:rPr>
              <w:t xml:space="preserve">and instructors at any one time. The difference </w:t>
            </w:r>
            <w:r>
              <w:rPr>
                <w:rFonts w:ascii="Calibri" w:eastAsiaTheme="minorHAnsi" w:hAnsi="Calibri" w:cs="Calibri Light"/>
                <w:bCs/>
                <w:iCs/>
                <w:color w:val="000000" w:themeColor="text1"/>
                <w:sz w:val="22"/>
                <w:szCs w:val="22"/>
                <w:lang w:val="en-CA"/>
              </w:rPr>
              <w:t xml:space="preserve">in the proposed plan </w:t>
            </w:r>
            <w:r w:rsidRPr="00752401">
              <w:rPr>
                <w:rFonts w:ascii="Calibri" w:eastAsiaTheme="minorHAnsi" w:hAnsi="Calibri" w:cs="Calibri Light"/>
                <w:bCs/>
                <w:iCs/>
                <w:color w:val="000000" w:themeColor="text1"/>
                <w:sz w:val="22"/>
                <w:szCs w:val="22"/>
                <w:lang w:val="en-CA"/>
              </w:rPr>
              <w:t xml:space="preserve">is the number of clients present at </w:t>
            </w:r>
            <w:r>
              <w:rPr>
                <w:rFonts w:ascii="Calibri" w:eastAsiaTheme="minorHAnsi" w:hAnsi="Calibri" w:cs="Calibri Light"/>
                <w:bCs/>
                <w:iCs/>
                <w:color w:val="000000" w:themeColor="text1"/>
                <w:sz w:val="22"/>
                <w:szCs w:val="22"/>
                <w:lang w:val="en-CA"/>
              </w:rPr>
              <w:t>a</w:t>
            </w:r>
            <w:r w:rsidR="00876DDD">
              <w:rPr>
                <w:rFonts w:ascii="Calibri" w:eastAsiaTheme="minorHAnsi" w:hAnsi="Calibri" w:cs="Calibri Light"/>
                <w:bCs/>
                <w:iCs/>
                <w:color w:val="000000" w:themeColor="text1"/>
                <w:sz w:val="22"/>
                <w:szCs w:val="22"/>
                <w:lang w:val="en-CA"/>
              </w:rPr>
              <w:t>n</w:t>
            </w:r>
            <w:r>
              <w:rPr>
                <w:rFonts w:ascii="Calibri" w:eastAsiaTheme="minorHAnsi" w:hAnsi="Calibri" w:cs="Calibri Light"/>
                <w:bCs/>
                <w:iCs/>
                <w:color w:val="000000" w:themeColor="text1"/>
                <w:sz w:val="22"/>
                <w:szCs w:val="22"/>
                <w:lang w:val="en-CA"/>
              </w:rPr>
              <w:t>y given</w:t>
            </w:r>
            <w:r w:rsidRPr="00752401">
              <w:rPr>
                <w:rFonts w:ascii="Calibri" w:eastAsiaTheme="minorHAnsi" w:hAnsi="Calibri" w:cs="Calibri Light"/>
                <w:bCs/>
                <w:iCs/>
                <w:color w:val="000000" w:themeColor="text1"/>
                <w:sz w:val="22"/>
                <w:szCs w:val="22"/>
                <w:lang w:val="en-CA"/>
              </w:rPr>
              <w:t xml:space="preserve"> time. With </w:t>
            </w:r>
            <w:r w:rsidR="00675546">
              <w:rPr>
                <w:rFonts w:ascii="Calibri" w:eastAsiaTheme="minorHAnsi" w:hAnsi="Calibri" w:cs="Calibri Light"/>
                <w:bCs/>
                <w:iCs/>
                <w:color w:val="000000" w:themeColor="text1"/>
                <w:sz w:val="22"/>
                <w:szCs w:val="22"/>
                <w:lang w:val="en-CA"/>
              </w:rPr>
              <w:t>8-10</w:t>
            </w:r>
            <w:r w:rsidRPr="00752401">
              <w:rPr>
                <w:rFonts w:ascii="Calibri" w:eastAsiaTheme="minorHAnsi" w:hAnsi="Calibri" w:cs="Calibri Light"/>
                <w:bCs/>
                <w:iCs/>
                <w:color w:val="000000" w:themeColor="text1"/>
                <w:sz w:val="22"/>
                <w:szCs w:val="22"/>
                <w:lang w:val="en-CA"/>
              </w:rPr>
              <w:t xml:space="preserve"> student</w:t>
            </w:r>
            <w:r w:rsidR="00876DDD">
              <w:rPr>
                <w:rFonts w:ascii="Calibri" w:eastAsiaTheme="minorHAnsi" w:hAnsi="Calibri" w:cs="Calibri Light"/>
                <w:bCs/>
                <w:iCs/>
                <w:color w:val="000000" w:themeColor="text1"/>
                <w:sz w:val="22"/>
                <w:szCs w:val="22"/>
                <w:lang w:val="en-CA"/>
              </w:rPr>
              <w:t>s,</w:t>
            </w:r>
            <w:r w:rsidRPr="00752401">
              <w:rPr>
                <w:rFonts w:ascii="Calibri" w:eastAsiaTheme="minorHAnsi" w:hAnsi="Calibri" w:cs="Calibri Light"/>
                <w:bCs/>
                <w:iCs/>
                <w:color w:val="000000" w:themeColor="text1"/>
                <w:sz w:val="22"/>
                <w:szCs w:val="22"/>
                <w:lang w:val="en-CA"/>
              </w:rPr>
              <w:t xml:space="preserve"> </w:t>
            </w:r>
            <w:r w:rsidR="00576083">
              <w:rPr>
                <w:rFonts w:ascii="Calibri" w:eastAsiaTheme="minorHAnsi" w:hAnsi="Calibri" w:cs="Calibri Light"/>
                <w:bCs/>
                <w:iCs/>
                <w:color w:val="000000" w:themeColor="text1"/>
                <w:sz w:val="22"/>
                <w:szCs w:val="22"/>
                <w:lang w:val="en-CA"/>
              </w:rPr>
              <w:t xml:space="preserve">2-3 instructor supervisors and </w:t>
            </w:r>
            <w:r w:rsidR="00876DDD">
              <w:rPr>
                <w:rFonts w:ascii="Calibri" w:eastAsiaTheme="minorHAnsi" w:hAnsi="Calibri" w:cs="Calibri Light"/>
                <w:bCs/>
                <w:iCs/>
                <w:color w:val="000000" w:themeColor="text1"/>
                <w:sz w:val="22"/>
                <w:szCs w:val="22"/>
                <w:lang w:val="en-CA"/>
              </w:rPr>
              <w:t>5-6</w:t>
            </w:r>
            <w:r w:rsidRPr="00752401">
              <w:rPr>
                <w:rFonts w:ascii="Calibri" w:eastAsiaTheme="minorHAnsi" w:hAnsi="Calibri" w:cs="Calibri Light"/>
                <w:bCs/>
                <w:iCs/>
                <w:color w:val="000000" w:themeColor="text1"/>
                <w:sz w:val="22"/>
                <w:szCs w:val="22"/>
                <w:lang w:val="en-CA"/>
              </w:rPr>
              <w:t xml:space="preserve"> clients </w:t>
            </w:r>
            <w:r w:rsidR="00876DDD">
              <w:rPr>
                <w:rFonts w:ascii="Calibri" w:eastAsiaTheme="minorHAnsi" w:hAnsi="Calibri" w:cs="Calibri Light"/>
                <w:bCs/>
                <w:iCs/>
                <w:color w:val="000000" w:themeColor="text1"/>
                <w:sz w:val="22"/>
                <w:szCs w:val="22"/>
                <w:lang w:val="en-CA"/>
              </w:rPr>
              <w:t xml:space="preserve">attending the PSCTC </w:t>
            </w:r>
            <w:r w:rsidR="00576083">
              <w:rPr>
                <w:rFonts w:ascii="Calibri" w:eastAsiaTheme="minorHAnsi" w:hAnsi="Calibri" w:cs="Calibri Light"/>
                <w:bCs/>
                <w:iCs/>
                <w:color w:val="000000" w:themeColor="text1"/>
                <w:sz w:val="22"/>
                <w:szCs w:val="22"/>
                <w:lang w:val="en-CA"/>
              </w:rPr>
              <w:t>during each day of operation (9:00 -9:00 Monday – Thursday, and 9:00 – 4:00 Fridays.  At any point during the day, there would be fewer than this on site at any time.</w:t>
            </w:r>
            <w:r w:rsidRPr="00752401">
              <w:rPr>
                <w:rFonts w:ascii="Calibri" w:eastAsiaTheme="minorHAnsi" w:hAnsi="Calibri" w:cs="Calibri Light"/>
                <w:bCs/>
                <w:iCs/>
                <w:color w:val="000000" w:themeColor="text1"/>
                <w:sz w:val="22"/>
                <w:szCs w:val="22"/>
                <w:lang w:val="en-CA"/>
              </w:rPr>
              <w:t xml:space="preserve">  Within the COVID context</w:t>
            </w:r>
            <w:r>
              <w:rPr>
                <w:rFonts w:ascii="Calibri" w:eastAsiaTheme="minorHAnsi" w:hAnsi="Calibri" w:cs="Calibri Light"/>
                <w:bCs/>
                <w:iCs/>
                <w:color w:val="000000" w:themeColor="text1"/>
                <w:sz w:val="22"/>
                <w:szCs w:val="22"/>
                <w:lang w:val="en-CA"/>
              </w:rPr>
              <w:t>,</w:t>
            </w:r>
            <w:r w:rsidRPr="00752401">
              <w:rPr>
                <w:rFonts w:ascii="Calibri" w:eastAsiaTheme="minorHAnsi" w:hAnsi="Calibri" w:cs="Calibri Light"/>
                <w:bCs/>
                <w:iCs/>
                <w:color w:val="000000" w:themeColor="text1"/>
                <w:sz w:val="22"/>
                <w:szCs w:val="22"/>
                <w:lang w:val="en-CA"/>
              </w:rPr>
              <w:t xml:space="preserve"> </w:t>
            </w:r>
            <w:r>
              <w:rPr>
                <w:rFonts w:ascii="Calibri" w:eastAsiaTheme="minorHAnsi" w:hAnsi="Calibri" w:cs="Calibri Light"/>
                <w:bCs/>
                <w:iCs/>
                <w:color w:val="000000" w:themeColor="text1"/>
                <w:sz w:val="22"/>
                <w:szCs w:val="22"/>
                <w:lang w:val="en-CA"/>
              </w:rPr>
              <w:t xml:space="preserve">and the need for physical distancing, </w:t>
            </w:r>
            <w:r w:rsidRPr="00752401">
              <w:rPr>
                <w:rFonts w:ascii="Calibri" w:eastAsiaTheme="minorHAnsi" w:hAnsi="Calibri" w:cs="Calibri Light"/>
                <w:bCs/>
                <w:iCs/>
                <w:color w:val="000000" w:themeColor="text1"/>
                <w:sz w:val="22"/>
                <w:szCs w:val="22"/>
                <w:lang w:val="en-CA"/>
              </w:rPr>
              <w:t xml:space="preserve">no more than </w:t>
            </w:r>
            <w:r w:rsidR="00B81B15">
              <w:rPr>
                <w:rFonts w:ascii="Calibri" w:eastAsiaTheme="minorHAnsi" w:hAnsi="Calibri" w:cs="Calibri Light"/>
                <w:bCs/>
                <w:iCs/>
                <w:color w:val="000000" w:themeColor="text1"/>
                <w:sz w:val="22"/>
                <w:szCs w:val="22"/>
                <w:lang w:val="en-CA"/>
              </w:rPr>
              <w:t xml:space="preserve">6 </w:t>
            </w:r>
            <w:r w:rsidRPr="00752401">
              <w:rPr>
                <w:rFonts w:ascii="Calibri" w:eastAsiaTheme="minorHAnsi" w:hAnsi="Calibri" w:cs="Calibri Light"/>
                <w:bCs/>
                <w:iCs/>
                <w:color w:val="000000" w:themeColor="text1"/>
                <w:sz w:val="22"/>
                <w:szCs w:val="22"/>
                <w:lang w:val="en-CA"/>
              </w:rPr>
              <w:t xml:space="preserve">clients will be present at any one time and they will not enter the </w:t>
            </w:r>
            <w:r w:rsidR="006B6D7D">
              <w:rPr>
                <w:rFonts w:ascii="Calibri" w:eastAsiaTheme="minorHAnsi" w:hAnsi="Calibri" w:cs="Calibri Light"/>
                <w:bCs/>
                <w:iCs/>
                <w:color w:val="000000" w:themeColor="text1"/>
                <w:sz w:val="22"/>
                <w:szCs w:val="22"/>
                <w:lang w:val="en-CA"/>
              </w:rPr>
              <w:t>C</w:t>
            </w:r>
            <w:r w:rsidRPr="00752401">
              <w:rPr>
                <w:rFonts w:ascii="Calibri" w:eastAsiaTheme="minorHAnsi" w:hAnsi="Calibri" w:cs="Calibri Light"/>
                <w:bCs/>
                <w:iCs/>
                <w:color w:val="000000" w:themeColor="text1"/>
                <w:sz w:val="22"/>
                <w:szCs w:val="22"/>
                <w:lang w:val="en-CA"/>
              </w:rPr>
              <w:t>entre at the same time.</w:t>
            </w:r>
            <w:r>
              <w:rPr>
                <w:rFonts w:ascii="Calibri" w:eastAsiaTheme="minorHAnsi" w:hAnsi="Calibri" w:cs="Calibri Light"/>
                <w:bCs/>
                <w:iCs/>
                <w:color w:val="000000" w:themeColor="text1"/>
                <w:sz w:val="22"/>
                <w:szCs w:val="22"/>
                <w:lang w:val="en-CA"/>
              </w:rPr>
              <w:t xml:space="preserve"> </w:t>
            </w:r>
            <w:r w:rsidRPr="00752401">
              <w:rPr>
                <w:rFonts w:ascii="Calibri" w:eastAsiaTheme="minorHAnsi" w:hAnsi="Calibri" w:cs="Calibri Light"/>
                <w:bCs/>
                <w:iCs/>
                <w:color w:val="000000" w:themeColor="text1"/>
                <w:sz w:val="22"/>
                <w:szCs w:val="22"/>
                <w:lang w:val="en-CA"/>
              </w:rPr>
              <w:t xml:space="preserve">The plan for managing the positioning and physical movement of everyone in the </w:t>
            </w:r>
            <w:r w:rsidR="006B6D7D">
              <w:rPr>
                <w:rFonts w:ascii="Calibri" w:eastAsiaTheme="minorHAnsi" w:hAnsi="Calibri" w:cs="Calibri Light"/>
                <w:bCs/>
                <w:iCs/>
                <w:color w:val="000000" w:themeColor="text1"/>
                <w:sz w:val="22"/>
                <w:szCs w:val="22"/>
                <w:lang w:val="en-CA"/>
              </w:rPr>
              <w:t>C</w:t>
            </w:r>
            <w:r w:rsidRPr="00752401">
              <w:rPr>
                <w:rFonts w:ascii="Calibri" w:eastAsiaTheme="minorHAnsi" w:hAnsi="Calibri" w:cs="Calibri Light"/>
                <w:bCs/>
                <w:iCs/>
                <w:color w:val="000000" w:themeColor="text1"/>
                <w:sz w:val="22"/>
                <w:szCs w:val="22"/>
                <w:lang w:val="en-CA"/>
              </w:rPr>
              <w:t>entre is provided in the response to question 7.</w:t>
            </w:r>
          </w:p>
        </w:tc>
      </w:tr>
      <w:tr w:rsidR="00F64EE2" w:rsidRPr="000F3523" w14:paraId="02D4ED4F" w14:textId="77777777" w:rsidTr="00B123AE">
        <w:tc>
          <w:tcPr>
            <w:tcW w:w="9350" w:type="dxa"/>
          </w:tcPr>
          <w:p w14:paraId="6C3E9C2F" w14:textId="35D906E3" w:rsidR="00F64EE2" w:rsidRPr="00761ACF" w:rsidRDefault="00675201" w:rsidP="00B123AE">
            <w:pPr>
              <w:rPr>
                <w:rFonts w:ascii="Calibri Light" w:eastAsiaTheme="minorHAnsi" w:hAnsi="Calibri Light" w:cstheme="minorBidi"/>
                <w:b/>
                <w:bCs/>
                <w:sz w:val="22"/>
                <w:szCs w:val="22"/>
                <w:lang w:val="en-CA"/>
              </w:rPr>
            </w:pPr>
            <w:r>
              <w:rPr>
                <w:rFonts w:ascii="Calibri Light" w:eastAsiaTheme="minorHAnsi" w:hAnsi="Calibri Light" w:cstheme="minorBidi"/>
                <w:b/>
                <w:bCs/>
                <w:sz w:val="22"/>
                <w:szCs w:val="22"/>
                <w:lang w:val="en-CA"/>
              </w:rPr>
              <w:t>9</w:t>
            </w:r>
            <w:r w:rsidR="00F64EE2" w:rsidRPr="00A13608">
              <w:rPr>
                <w:rFonts w:ascii="Calibri Light" w:eastAsiaTheme="minorHAnsi" w:hAnsi="Calibri Light" w:cstheme="minorBidi"/>
                <w:b/>
                <w:bCs/>
                <w:sz w:val="22"/>
                <w:szCs w:val="22"/>
                <w:lang w:val="en-CA"/>
              </w:rPr>
              <w:t xml:space="preserve">. </w:t>
            </w:r>
            <w:r w:rsidR="00F05060" w:rsidRPr="00761ACF">
              <w:rPr>
                <w:rFonts w:ascii="Calibri Light" w:eastAsiaTheme="minorHAnsi" w:hAnsi="Calibri Light" w:cstheme="minorBidi"/>
                <w:b/>
                <w:bCs/>
                <w:sz w:val="22"/>
                <w:szCs w:val="22"/>
                <w:lang w:val="en-CA"/>
              </w:rPr>
              <w:t>Employee Input/Involvement</w:t>
            </w:r>
          </w:p>
          <w:p w14:paraId="38FAA691" w14:textId="56EB2E76" w:rsidR="00F64EE2" w:rsidRPr="00A13608" w:rsidRDefault="00F74CDF" w:rsidP="00F74CDF">
            <w:pPr>
              <w:rPr>
                <w:rFonts w:ascii="Calibri Light" w:eastAsiaTheme="minorHAnsi" w:hAnsi="Calibri Light" w:cstheme="minorBidi"/>
                <w:bCs/>
                <w:sz w:val="22"/>
                <w:szCs w:val="22"/>
                <w:lang w:val="en-CA"/>
              </w:rPr>
            </w:pPr>
            <w:r w:rsidRPr="00761ACF">
              <w:rPr>
                <w:rFonts w:ascii="Calibri Light" w:eastAsiaTheme="minorHAnsi" w:hAnsi="Calibri Light" w:cstheme="minorBidi"/>
                <w:bCs/>
                <w:sz w:val="22"/>
                <w:szCs w:val="22"/>
                <w:lang w:val="en-CA"/>
              </w:rPr>
              <w:t xml:space="preserve">Detail how you have met the </w:t>
            </w:r>
            <w:r w:rsidR="00F05060" w:rsidRPr="00761ACF">
              <w:rPr>
                <w:rFonts w:ascii="Calibri Light" w:eastAsiaTheme="minorHAnsi" w:hAnsi="Calibri Light" w:cstheme="minorBidi"/>
                <w:bCs/>
                <w:sz w:val="22"/>
                <w:szCs w:val="22"/>
                <w:lang w:val="en-CA"/>
              </w:rPr>
              <w:t>MANDATORY</w:t>
            </w:r>
            <w:r w:rsidR="00F05060" w:rsidRPr="00A13608">
              <w:rPr>
                <w:rFonts w:ascii="Calibri Light" w:eastAsiaTheme="minorHAnsi" w:hAnsi="Calibri Light" w:cstheme="minorBidi"/>
                <w:bCs/>
                <w:sz w:val="22"/>
                <w:szCs w:val="22"/>
                <w:lang w:val="en-CA"/>
              </w:rPr>
              <w:t xml:space="preserve"> requirement to involve frontline workers, Joint Occupational Health and Safety Committees, and Supervisors in identifying risks and protocols</w:t>
            </w:r>
            <w:r w:rsidRPr="00A13608">
              <w:rPr>
                <w:rFonts w:ascii="Calibri Light" w:eastAsiaTheme="minorHAnsi" w:hAnsi="Calibri Light" w:cstheme="minorBidi"/>
                <w:bCs/>
                <w:sz w:val="22"/>
                <w:szCs w:val="22"/>
                <w:lang w:val="en-CA"/>
              </w:rPr>
              <w:t xml:space="preserve"> as part of this plan</w:t>
            </w:r>
          </w:p>
        </w:tc>
      </w:tr>
      <w:tr w:rsidR="00F64EE2" w:rsidRPr="000F3523" w14:paraId="44793852" w14:textId="77777777" w:rsidTr="00B123AE">
        <w:tc>
          <w:tcPr>
            <w:tcW w:w="9350" w:type="dxa"/>
          </w:tcPr>
          <w:p w14:paraId="564D6AC5" w14:textId="1E98AA9B" w:rsidR="00F64EE2" w:rsidRPr="00761ACF" w:rsidRDefault="00761ACF" w:rsidP="00761ACF">
            <w:pPr>
              <w:rPr>
                <w:rFonts w:asciiTheme="majorHAnsi" w:eastAsiaTheme="minorHAnsi" w:hAnsiTheme="majorHAnsi" w:cstheme="majorHAnsi"/>
                <w:bCs/>
                <w:color w:val="000000" w:themeColor="text1"/>
                <w:sz w:val="22"/>
                <w:szCs w:val="22"/>
                <w:lang w:val="en-CA"/>
              </w:rPr>
            </w:pPr>
            <w:r w:rsidRPr="00761ACF">
              <w:rPr>
                <w:rFonts w:asciiTheme="majorHAnsi" w:eastAsiaTheme="minorHAnsi" w:hAnsiTheme="majorHAnsi" w:cstheme="majorHAnsi"/>
                <w:bCs/>
                <w:color w:val="000000" w:themeColor="text1"/>
                <w:sz w:val="22"/>
                <w:szCs w:val="22"/>
                <w:lang w:val="en-CA"/>
              </w:rPr>
              <w:t xml:space="preserve">This proposed plan was developed in collaboration with </w:t>
            </w:r>
            <w:r w:rsidR="00E57630">
              <w:rPr>
                <w:rFonts w:asciiTheme="majorHAnsi" w:eastAsiaTheme="minorHAnsi" w:hAnsiTheme="majorHAnsi" w:cstheme="majorHAnsi"/>
                <w:bCs/>
                <w:color w:val="000000" w:themeColor="text1"/>
                <w:sz w:val="22"/>
                <w:szCs w:val="22"/>
                <w:lang w:val="en-CA"/>
              </w:rPr>
              <w:t xml:space="preserve">several </w:t>
            </w:r>
            <w:r w:rsidRPr="00761ACF">
              <w:rPr>
                <w:rFonts w:asciiTheme="majorHAnsi" w:eastAsiaTheme="minorHAnsi" w:hAnsiTheme="majorHAnsi" w:cstheme="majorHAnsi"/>
                <w:bCs/>
                <w:color w:val="000000" w:themeColor="text1"/>
                <w:sz w:val="22"/>
                <w:szCs w:val="22"/>
                <w:lang w:val="en-CA"/>
              </w:rPr>
              <w:t>faculty</w:t>
            </w:r>
            <w:r>
              <w:rPr>
                <w:rFonts w:asciiTheme="majorHAnsi" w:eastAsiaTheme="minorHAnsi" w:hAnsiTheme="majorHAnsi" w:cstheme="majorHAnsi"/>
                <w:bCs/>
                <w:color w:val="000000" w:themeColor="text1"/>
                <w:sz w:val="22"/>
                <w:szCs w:val="22"/>
                <w:lang w:val="en-CA"/>
              </w:rPr>
              <w:t xml:space="preserve"> members</w:t>
            </w:r>
            <w:r w:rsidR="00E57630">
              <w:rPr>
                <w:rFonts w:asciiTheme="majorHAnsi" w:eastAsiaTheme="minorHAnsi" w:hAnsiTheme="majorHAnsi" w:cstheme="majorHAnsi"/>
                <w:bCs/>
                <w:color w:val="000000" w:themeColor="text1"/>
                <w:sz w:val="22"/>
                <w:szCs w:val="22"/>
                <w:lang w:val="en-CA"/>
              </w:rPr>
              <w:t xml:space="preserve"> and students</w:t>
            </w:r>
            <w:r w:rsidRPr="00761ACF">
              <w:rPr>
                <w:rFonts w:asciiTheme="majorHAnsi" w:eastAsiaTheme="minorHAnsi" w:hAnsiTheme="majorHAnsi" w:cstheme="majorHAnsi"/>
                <w:bCs/>
                <w:color w:val="000000" w:themeColor="text1"/>
                <w:sz w:val="22"/>
                <w:szCs w:val="22"/>
                <w:lang w:val="en-CA"/>
              </w:rPr>
              <w:t xml:space="preserve">, including the </w:t>
            </w:r>
            <w:r w:rsidR="00576083">
              <w:rPr>
                <w:rFonts w:asciiTheme="majorHAnsi" w:eastAsiaTheme="minorHAnsi" w:hAnsiTheme="majorHAnsi" w:cstheme="majorHAnsi"/>
                <w:bCs/>
                <w:color w:val="000000" w:themeColor="text1"/>
                <w:sz w:val="22"/>
                <w:szCs w:val="22"/>
                <w:lang w:val="en-CA"/>
              </w:rPr>
              <w:t>ECPS</w:t>
            </w:r>
            <w:r w:rsidRPr="00761ACF">
              <w:rPr>
                <w:rFonts w:asciiTheme="majorHAnsi" w:eastAsiaTheme="minorHAnsi" w:hAnsiTheme="majorHAnsi" w:cstheme="majorHAnsi"/>
                <w:bCs/>
                <w:color w:val="000000" w:themeColor="text1"/>
                <w:sz w:val="22"/>
                <w:szCs w:val="22"/>
                <w:lang w:val="en-CA"/>
              </w:rPr>
              <w:t xml:space="preserve"> Department Head, the Director of the PSCTC, the Program Coordinators for SACP and CNPS, as well as the clinical directors for each program</w:t>
            </w:r>
            <w:r w:rsidR="00876DDD">
              <w:rPr>
                <w:rFonts w:asciiTheme="majorHAnsi" w:eastAsiaTheme="minorHAnsi" w:hAnsiTheme="majorHAnsi" w:cstheme="majorHAnsi"/>
                <w:bCs/>
                <w:color w:val="000000" w:themeColor="text1"/>
                <w:sz w:val="22"/>
                <w:szCs w:val="22"/>
                <w:lang w:val="en-CA"/>
              </w:rPr>
              <w:t xml:space="preserve">, </w:t>
            </w:r>
            <w:r w:rsidR="006B6D7D">
              <w:rPr>
                <w:rFonts w:asciiTheme="majorHAnsi" w:eastAsiaTheme="minorHAnsi" w:hAnsiTheme="majorHAnsi" w:cstheme="majorHAnsi"/>
                <w:bCs/>
                <w:color w:val="000000" w:themeColor="text1"/>
                <w:sz w:val="22"/>
                <w:szCs w:val="22"/>
                <w:lang w:val="en-CA"/>
              </w:rPr>
              <w:t xml:space="preserve">supervising faculty, </w:t>
            </w:r>
            <w:r w:rsidR="00876DDD">
              <w:rPr>
                <w:rFonts w:asciiTheme="majorHAnsi" w:eastAsiaTheme="minorHAnsi" w:hAnsiTheme="majorHAnsi" w:cstheme="majorHAnsi"/>
                <w:bCs/>
                <w:color w:val="000000" w:themeColor="text1"/>
                <w:sz w:val="22"/>
                <w:szCs w:val="22"/>
                <w:lang w:val="en-CA"/>
              </w:rPr>
              <w:t>and current graduate student GAAs</w:t>
            </w:r>
            <w:r w:rsidRPr="00761ACF">
              <w:rPr>
                <w:rFonts w:asciiTheme="majorHAnsi" w:eastAsiaTheme="minorHAnsi" w:hAnsiTheme="majorHAnsi" w:cstheme="majorHAnsi"/>
                <w:bCs/>
                <w:color w:val="000000" w:themeColor="text1"/>
                <w:sz w:val="22"/>
                <w:szCs w:val="22"/>
                <w:lang w:val="en-CA"/>
              </w:rPr>
              <w:t>. The plan was then presented to all members of CNPS and SACP, including staff and students via email for feedback</w:t>
            </w:r>
            <w:r w:rsidR="00576083">
              <w:rPr>
                <w:rFonts w:asciiTheme="majorHAnsi" w:eastAsiaTheme="minorHAnsi" w:hAnsiTheme="majorHAnsi" w:cstheme="majorHAnsi"/>
                <w:bCs/>
                <w:color w:val="000000" w:themeColor="text1"/>
                <w:sz w:val="22"/>
                <w:szCs w:val="22"/>
                <w:lang w:val="en-CA"/>
              </w:rPr>
              <w:t>.</w:t>
            </w:r>
            <w:r w:rsidRPr="00761ACF">
              <w:rPr>
                <w:rFonts w:asciiTheme="majorHAnsi" w:eastAsiaTheme="minorHAnsi" w:hAnsiTheme="majorHAnsi" w:cstheme="majorHAnsi"/>
                <w:bCs/>
                <w:color w:val="000000" w:themeColor="text1"/>
                <w:sz w:val="22"/>
                <w:szCs w:val="22"/>
                <w:lang w:val="en-CA"/>
              </w:rPr>
              <w:t xml:space="preserve"> That feedback was then incorporated before the plan was submitted to the Dean for approval.</w:t>
            </w:r>
          </w:p>
          <w:p w14:paraId="47AFF5E5" w14:textId="536B7041" w:rsidR="00F64EE2" w:rsidRPr="00A13608" w:rsidRDefault="00B26E24" w:rsidP="00B26E24">
            <w:pPr>
              <w:rPr>
                <w:rFonts w:ascii="Calibri Light" w:eastAsiaTheme="minorHAnsi" w:hAnsi="Calibri Light" w:cstheme="minorBidi"/>
                <w:bCs/>
                <w:sz w:val="22"/>
                <w:szCs w:val="22"/>
                <w:lang w:val="en-CA"/>
              </w:rPr>
            </w:pPr>
            <w:r w:rsidRPr="00761ACF">
              <w:rPr>
                <w:rFonts w:ascii="Calibri Light" w:eastAsiaTheme="minorHAnsi" w:hAnsi="Calibri Light" w:cs="Calibri Light"/>
                <w:bCs/>
                <w:i/>
                <w:iCs/>
                <w:color w:val="000000" w:themeColor="text1"/>
                <w:sz w:val="22"/>
                <w:szCs w:val="22"/>
              </w:rPr>
              <w:t xml:space="preserve"> </w:t>
            </w:r>
          </w:p>
        </w:tc>
      </w:tr>
      <w:tr w:rsidR="00F64EE2" w:rsidRPr="000F3523" w14:paraId="28E47496" w14:textId="77777777" w:rsidTr="00B123AE">
        <w:tc>
          <w:tcPr>
            <w:tcW w:w="9350" w:type="dxa"/>
          </w:tcPr>
          <w:p w14:paraId="391BCB00" w14:textId="7B71CF9A" w:rsidR="00F64EE2" w:rsidRPr="00A13608" w:rsidRDefault="00F64EE2" w:rsidP="00B123AE">
            <w:pPr>
              <w:rPr>
                <w:rFonts w:ascii="Calibri Light" w:eastAsiaTheme="minorHAnsi" w:hAnsi="Calibri Light" w:cstheme="minorBidi"/>
                <w:b/>
                <w:bCs/>
                <w:sz w:val="22"/>
                <w:szCs w:val="22"/>
                <w:lang w:val="en-CA"/>
              </w:rPr>
            </w:pPr>
            <w:r w:rsidRPr="00A13608">
              <w:rPr>
                <w:rFonts w:ascii="Calibri Light" w:eastAsiaTheme="minorHAnsi" w:hAnsi="Calibri Light" w:cstheme="minorBidi"/>
                <w:b/>
                <w:bCs/>
                <w:sz w:val="22"/>
                <w:szCs w:val="22"/>
                <w:lang w:val="en-CA"/>
              </w:rPr>
              <w:lastRenderedPageBreak/>
              <w:t>1</w:t>
            </w:r>
            <w:r w:rsidR="00E35EEF">
              <w:rPr>
                <w:rFonts w:ascii="Calibri Light" w:eastAsiaTheme="minorHAnsi" w:hAnsi="Calibri Light" w:cstheme="minorBidi"/>
                <w:b/>
                <w:bCs/>
                <w:sz w:val="22"/>
                <w:szCs w:val="22"/>
                <w:lang w:val="en-CA"/>
              </w:rPr>
              <w:t>0</w:t>
            </w:r>
            <w:r w:rsidRPr="00357FB8">
              <w:rPr>
                <w:rFonts w:ascii="Calibri Light" w:eastAsiaTheme="minorHAnsi" w:hAnsi="Calibri Light" w:cstheme="minorBidi"/>
                <w:b/>
                <w:bCs/>
                <w:sz w:val="22"/>
                <w:szCs w:val="22"/>
                <w:lang w:val="en-CA"/>
              </w:rPr>
              <w:t xml:space="preserve">. Worker </w:t>
            </w:r>
            <w:r w:rsidR="00B001AF" w:rsidRPr="00357FB8">
              <w:rPr>
                <w:rFonts w:ascii="Calibri Light" w:eastAsiaTheme="minorHAnsi" w:hAnsi="Calibri Light" w:cstheme="minorBidi"/>
                <w:b/>
                <w:bCs/>
                <w:sz w:val="22"/>
                <w:szCs w:val="22"/>
                <w:lang w:val="en-CA"/>
              </w:rPr>
              <w:t>Health</w:t>
            </w:r>
          </w:p>
          <w:p w14:paraId="7A47A07A" w14:textId="23F68D44" w:rsidR="00F64EE2" w:rsidRPr="00A13608" w:rsidRDefault="00B001AF" w:rsidP="00B123AE">
            <w:pPr>
              <w:rPr>
                <w:rFonts w:ascii="Calibri" w:hAnsi="Calibri" w:cs="Calibri"/>
              </w:rPr>
            </w:pPr>
            <w:r w:rsidRPr="00A13608">
              <w:rPr>
                <w:rFonts w:ascii="Calibri Light" w:eastAsiaTheme="minorHAnsi" w:hAnsi="Calibri Light" w:cstheme="minorBidi"/>
                <w:bCs/>
                <w:sz w:val="22"/>
                <w:szCs w:val="22"/>
                <w:lang w:val="en-CA"/>
              </w:rPr>
              <w:t>Detail how all Supervisors have been notified on appropriate Workplace Health measures and support available and how they will communicate these to employees</w:t>
            </w:r>
          </w:p>
        </w:tc>
      </w:tr>
      <w:tr w:rsidR="00F64EE2" w:rsidRPr="000F3523" w14:paraId="77C30080" w14:textId="77777777" w:rsidTr="00B123AE">
        <w:tc>
          <w:tcPr>
            <w:tcW w:w="9350" w:type="dxa"/>
          </w:tcPr>
          <w:p w14:paraId="463C94FF" w14:textId="0F7FA042" w:rsidR="00357FB8" w:rsidRPr="00357FB8" w:rsidRDefault="00357FB8" w:rsidP="00357FB8">
            <w:pPr>
              <w:rPr>
                <w:rFonts w:asciiTheme="majorHAnsi" w:eastAsiaTheme="minorHAnsi" w:hAnsiTheme="majorHAnsi" w:cstheme="majorHAnsi"/>
                <w:bCs/>
                <w:sz w:val="22"/>
                <w:szCs w:val="22"/>
                <w:lang w:val="en-CA"/>
              </w:rPr>
            </w:pPr>
            <w:r w:rsidRPr="00357FB8">
              <w:rPr>
                <w:rFonts w:asciiTheme="majorHAnsi" w:eastAsiaTheme="minorHAnsi" w:hAnsiTheme="majorHAnsi" w:cstheme="majorHAnsi"/>
                <w:bCs/>
                <w:sz w:val="22"/>
                <w:szCs w:val="22"/>
                <w:lang w:val="en-CA"/>
              </w:rPr>
              <w:t>PSCTC Staff  Financial Processing Clerk (Low), Test Library Graduate Academic Assistants/Reception (Mid)</w:t>
            </w:r>
          </w:p>
          <w:p w14:paraId="1D2CC378" w14:textId="77777777" w:rsidR="00357FB8" w:rsidRPr="00357FB8" w:rsidRDefault="00357FB8" w:rsidP="00357FB8">
            <w:pPr>
              <w:pStyle w:val="ListParagraph"/>
              <w:numPr>
                <w:ilvl w:val="0"/>
                <w:numId w:val="16"/>
              </w:numPr>
              <w:rPr>
                <w:rFonts w:asciiTheme="majorHAnsi" w:eastAsiaTheme="minorHAnsi" w:hAnsiTheme="majorHAnsi" w:cstheme="majorHAnsi"/>
                <w:bCs/>
                <w:sz w:val="22"/>
                <w:szCs w:val="22"/>
                <w:lang w:val="en-CA"/>
              </w:rPr>
            </w:pPr>
            <w:r w:rsidRPr="00357FB8">
              <w:rPr>
                <w:rFonts w:asciiTheme="majorHAnsi" w:eastAsiaTheme="minorHAnsi" w:hAnsiTheme="majorHAnsi" w:cstheme="majorHAnsi"/>
                <w:bCs/>
                <w:sz w:val="22"/>
                <w:szCs w:val="22"/>
                <w:lang w:val="en-CA"/>
              </w:rPr>
              <w:t>Communications to all staff as part of our ZOOM all-staff calls held weekly</w:t>
            </w:r>
          </w:p>
          <w:p w14:paraId="59539B59" w14:textId="77777777" w:rsidR="00357FB8" w:rsidRPr="00357FB8" w:rsidRDefault="00357FB8" w:rsidP="00357FB8">
            <w:pPr>
              <w:pStyle w:val="ListParagraph"/>
              <w:numPr>
                <w:ilvl w:val="0"/>
                <w:numId w:val="16"/>
              </w:numPr>
              <w:rPr>
                <w:rFonts w:asciiTheme="majorHAnsi" w:eastAsiaTheme="minorHAnsi" w:hAnsiTheme="majorHAnsi" w:cstheme="majorHAnsi"/>
                <w:bCs/>
                <w:sz w:val="22"/>
                <w:szCs w:val="22"/>
                <w:lang w:val="en-CA"/>
              </w:rPr>
            </w:pPr>
            <w:r w:rsidRPr="00357FB8">
              <w:rPr>
                <w:rFonts w:asciiTheme="majorHAnsi" w:eastAsiaTheme="minorHAnsi" w:hAnsiTheme="majorHAnsi" w:cstheme="majorHAnsi"/>
                <w:bCs/>
                <w:sz w:val="22"/>
                <w:szCs w:val="22"/>
                <w:lang w:val="en-CA"/>
              </w:rPr>
              <w:t>Email meeting summary distributed to all staff</w:t>
            </w:r>
          </w:p>
          <w:p w14:paraId="777B8D7B" w14:textId="77777777" w:rsidR="00357FB8" w:rsidRPr="00357FB8" w:rsidRDefault="00357FB8" w:rsidP="00357FB8">
            <w:pPr>
              <w:pStyle w:val="ListParagraph"/>
              <w:numPr>
                <w:ilvl w:val="0"/>
                <w:numId w:val="16"/>
              </w:numPr>
              <w:rPr>
                <w:rFonts w:asciiTheme="majorHAnsi" w:eastAsiaTheme="minorHAnsi" w:hAnsiTheme="majorHAnsi" w:cstheme="majorHAnsi"/>
                <w:bCs/>
                <w:sz w:val="22"/>
                <w:szCs w:val="22"/>
                <w:lang w:val="en-CA"/>
              </w:rPr>
            </w:pPr>
            <w:r w:rsidRPr="00357FB8">
              <w:rPr>
                <w:rFonts w:asciiTheme="majorHAnsi" w:eastAsiaTheme="minorHAnsi" w:hAnsiTheme="majorHAnsi" w:cstheme="majorHAnsi"/>
                <w:bCs/>
                <w:sz w:val="22"/>
                <w:szCs w:val="22"/>
                <w:lang w:val="en-CA"/>
              </w:rPr>
              <w:t>Distribution of this plan to all staff</w:t>
            </w:r>
          </w:p>
          <w:p w14:paraId="59EF93F4" w14:textId="77777777" w:rsidR="00357FB8" w:rsidRPr="00357FB8" w:rsidRDefault="00357FB8" w:rsidP="00357FB8">
            <w:pPr>
              <w:pStyle w:val="ListParagraph"/>
              <w:numPr>
                <w:ilvl w:val="0"/>
                <w:numId w:val="16"/>
              </w:numPr>
              <w:rPr>
                <w:rFonts w:asciiTheme="majorHAnsi" w:eastAsiaTheme="minorHAnsi" w:hAnsiTheme="majorHAnsi" w:cstheme="majorHAnsi"/>
                <w:bCs/>
                <w:sz w:val="22"/>
                <w:szCs w:val="22"/>
                <w:lang w:val="en-CA"/>
              </w:rPr>
            </w:pPr>
            <w:r w:rsidRPr="00357FB8">
              <w:rPr>
                <w:rFonts w:asciiTheme="majorHAnsi" w:eastAsiaTheme="minorHAnsi" w:hAnsiTheme="majorHAnsi" w:cstheme="majorHAnsi"/>
                <w:bCs/>
                <w:sz w:val="22"/>
                <w:szCs w:val="22"/>
                <w:lang w:val="en-CA"/>
              </w:rPr>
              <w:t>Supervisor to have in-person discussions with each staff member during shift, by telephone or ZOOM, weekly.</w:t>
            </w:r>
          </w:p>
          <w:p w14:paraId="570BE39C" w14:textId="77777777" w:rsidR="00357FB8" w:rsidRPr="00357FB8" w:rsidRDefault="00357FB8" w:rsidP="00357FB8">
            <w:pPr>
              <w:rPr>
                <w:rFonts w:asciiTheme="majorHAnsi" w:eastAsiaTheme="minorHAnsi" w:hAnsiTheme="majorHAnsi" w:cstheme="majorHAnsi"/>
                <w:bCs/>
                <w:sz w:val="22"/>
                <w:szCs w:val="22"/>
                <w:lang w:val="en-CA"/>
              </w:rPr>
            </w:pPr>
            <w:r w:rsidRPr="00357FB8">
              <w:rPr>
                <w:rFonts w:asciiTheme="majorHAnsi" w:eastAsiaTheme="minorHAnsi" w:hAnsiTheme="majorHAnsi" w:cstheme="majorHAnsi"/>
                <w:bCs/>
                <w:sz w:val="22"/>
                <w:szCs w:val="22"/>
                <w:lang w:val="en-CA"/>
              </w:rPr>
              <w:t>Instructors and Clinical Supervisors (low-mid)</w:t>
            </w:r>
          </w:p>
          <w:p w14:paraId="7E27CE0E" w14:textId="77777777" w:rsidR="00357FB8" w:rsidRPr="00357FB8" w:rsidRDefault="00357FB8" w:rsidP="00357FB8">
            <w:pPr>
              <w:pStyle w:val="ListParagraph"/>
              <w:numPr>
                <w:ilvl w:val="0"/>
                <w:numId w:val="16"/>
              </w:numPr>
              <w:rPr>
                <w:rFonts w:asciiTheme="majorHAnsi" w:eastAsiaTheme="minorHAnsi" w:hAnsiTheme="majorHAnsi" w:cstheme="majorHAnsi"/>
                <w:bCs/>
                <w:sz w:val="22"/>
                <w:szCs w:val="22"/>
                <w:lang w:val="en-CA"/>
              </w:rPr>
            </w:pPr>
            <w:r w:rsidRPr="00357FB8">
              <w:rPr>
                <w:rFonts w:asciiTheme="majorHAnsi" w:eastAsiaTheme="minorHAnsi" w:hAnsiTheme="majorHAnsi" w:cstheme="majorHAnsi"/>
                <w:bCs/>
                <w:sz w:val="22"/>
                <w:szCs w:val="22"/>
                <w:lang w:val="en-CA"/>
              </w:rPr>
              <w:t>Email meeting summary distributed to instructors and supervisors</w:t>
            </w:r>
          </w:p>
          <w:p w14:paraId="5818EEFD" w14:textId="77777777" w:rsidR="00357FB8" w:rsidRPr="00357FB8" w:rsidRDefault="00357FB8" w:rsidP="00357FB8">
            <w:pPr>
              <w:pStyle w:val="ListParagraph"/>
              <w:numPr>
                <w:ilvl w:val="0"/>
                <w:numId w:val="16"/>
              </w:numPr>
              <w:rPr>
                <w:rFonts w:asciiTheme="majorHAnsi" w:eastAsiaTheme="minorHAnsi" w:hAnsiTheme="majorHAnsi" w:cstheme="majorHAnsi"/>
                <w:bCs/>
                <w:sz w:val="22"/>
                <w:szCs w:val="22"/>
                <w:lang w:val="en-CA"/>
              </w:rPr>
            </w:pPr>
            <w:r w:rsidRPr="00357FB8">
              <w:rPr>
                <w:rFonts w:asciiTheme="majorHAnsi" w:eastAsiaTheme="minorHAnsi" w:hAnsiTheme="majorHAnsi" w:cstheme="majorHAnsi"/>
                <w:bCs/>
                <w:sz w:val="22"/>
                <w:szCs w:val="22"/>
                <w:lang w:val="en-CA"/>
              </w:rPr>
              <w:t>Distribution of this plan to all staff</w:t>
            </w:r>
          </w:p>
          <w:p w14:paraId="4F953C25" w14:textId="77777777" w:rsidR="00357FB8" w:rsidRPr="00357FB8" w:rsidRDefault="00357FB8" w:rsidP="00357FB8">
            <w:pPr>
              <w:pStyle w:val="ListParagraph"/>
              <w:numPr>
                <w:ilvl w:val="0"/>
                <w:numId w:val="16"/>
              </w:numPr>
              <w:rPr>
                <w:rFonts w:asciiTheme="majorHAnsi" w:eastAsiaTheme="minorHAnsi" w:hAnsiTheme="majorHAnsi" w:cstheme="majorHAnsi"/>
                <w:bCs/>
                <w:sz w:val="22"/>
                <w:szCs w:val="22"/>
                <w:lang w:val="en-CA"/>
              </w:rPr>
            </w:pPr>
            <w:r w:rsidRPr="00357FB8">
              <w:rPr>
                <w:rFonts w:asciiTheme="majorHAnsi" w:eastAsiaTheme="minorHAnsi" w:hAnsiTheme="majorHAnsi" w:cstheme="majorHAnsi"/>
                <w:bCs/>
                <w:sz w:val="22"/>
                <w:szCs w:val="22"/>
                <w:lang w:val="en-CA"/>
              </w:rPr>
              <w:t>Director to have in-person briefing discussion with each Instructor/Supervisor weekly or prior to clinic or class meeting</w:t>
            </w:r>
          </w:p>
          <w:p w14:paraId="15BC66DE" w14:textId="77777777" w:rsidR="00F64EE2" w:rsidRPr="00A13608" w:rsidRDefault="00F64EE2" w:rsidP="00B123AE">
            <w:pPr>
              <w:rPr>
                <w:rFonts w:ascii="Calibri Light" w:eastAsiaTheme="minorHAnsi" w:hAnsi="Calibri Light" w:cstheme="minorBidi"/>
                <w:bCs/>
                <w:sz w:val="22"/>
                <w:szCs w:val="22"/>
                <w:lang w:val="en-CA"/>
              </w:rPr>
            </w:pPr>
          </w:p>
        </w:tc>
      </w:tr>
      <w:tr w:rsidR="00F64EE2" w:rsidRPr="000F3523" w14:paraId="1ECCBAE4" w14:textId="77777777" w:rsidTr="00B123AE">
        <w:tc>
          <w:tcPr>
            <w:tcW w:w="9350" w:type="dxa"/>
          </w:tcPr>
          <w:p w14:paraId="030BDB4D" w14:textId="73BA43F5" w:rsidR="00F64EE2" w:rsidRPr="00A13608" w:rsidRDefault="00F64EE2" w:rsidP="00B001AF">
            <w:pPr>
              <w:rPr>
                <w:rFonts w:ascii="Calibri Light" w:eastAsiaTheme="minorHAnsi" w:hAnsi="Calibri Light" w:cstheme="minorBidi"/>
                <w:b/>
                <w:bCs/>
                <w:sz w:val="22"/>
                <w:szCs w:val="22"/>
                <w:lang w:val="en-CA"/>
              </w:rPr>
            </w:pPr>
            <w:r w:rsidRPr="00A13608">
              <w:rPr>
                <w:rFonts w:ascii="Calibri Light" w:eastAsiaTheme="minorHAnsi" w:hAnsi="Calibri Light" w:cstheme="minorBidi"/>
                <w:b/>
                <w:bCs/>
                <w:sz w:val="22"/>
                <w:szCs w:val="22"/>
                <w:lang w:val="en-CA"/>
              </w:rPr>
              <w:t>1</w:t>
            </w:r>
            <w:r w:rsidR="00E35EEF">
              <w:rPr>
                <w:rFonts w:ascii="Calibri Light" w:eastAsiaTheme="minorHAnsi" w:hAnsi="Calibri Light" w:cstheme="minorBidi"/>
                <w:b/>
                <w:bCs/>
                <w:sz w:val="22"/>
                <w:szCs w:val="22"/>
                <w:lang w:val="en-CA"/>
              </w:rPr>
              <w:t>1</w:t>
            </w:r>
            <w:r w:rsidRPr="0012482B">
              <w:rPr>
                <w:rFonts w:ascii="Calibri Light" w:eastAsiaTheme="minorHAnsi" w:hAnsi="Calibri Light" w:cstheme="minorBidi"/>
                <w:b/>
                <w:bCs/>
                <w:sz w:val="22"/>
                <w:szCs w:val="22"/>
                <w:lang w:val="en-CA"/>
              </w:rPr>
              <w:t>. P</w:t>
            </w:r>
            <w:r w:rsidR="00B001AF" w:rsidRPr="0012482B">
              <w:rPr>
                <w:rFonts w:ascii="Calibri Light" w:eastAsiaTheme="minorHAnsi" w:hAnsi="Calibri Light" w:cstheme="minorBidi"/>
                <w:b/>
                <w:bCs/>
                <w:sz w:val="22"/>
                <w:szCs w:val="22"/>
                <w:lang w:val="en-CA"/>
              </w:rPr>
              <w:t>lan Publication</w:t>
            </w:r>
          </w:p>
          <w:p w14:paraId="3CB8F646" w14:textId="7F021455" w:rsidR="00B001AF" w:rsidRPr="00A13608" w:rsidRDefault="00B001AF" w:rsidP="00B001AF">
            <w:pPr>
              <w:rPr>
                <w:rFonts w:ascii="Calibri" w:hAnsi="Calibri" w:cs="Calibri"/>
              </w:rPr>
            </w:pPr>
            <w:r w:rsidRPr="00A13608">
              <w:rPr>
                <w:rFonts w:ascii="Calibri Light" w:eastAsiaTheme="minorHAnsi" w:hAnsi="Calibri Light" w:cstheme="minorBidi"/>
                <w:bCs/>
                <w:sz w:val="22"/>
                <w:szCs w:val="22"/>
                <w:lang w:val="en-CA"/>
              </w:rPr>
              <w:t>Describe how you will publish your plan ONLINE and post in HARD COPY at your workplace for employees and for others that may need to attend site</w:t>
            </w:r>
          </w:p>
        </w:tc>
      </w:tr>
      <w:tr w:rsidR="00F64EE2" w:rsidRPr="000F3523" w14:paraId="56A227B4" w14:textId="77777777" w:rsidTr="00B123AE">
        <w:tc>
          <w:tcPr>
            <w:tcW w:w="9350" w:type="dxa"/>
          </w:tcPr>
          <w:p w14:paraId="79052D27" w14:textId="18A0448F" w:rsidR="00F74CDF" w:rsidRPr="00761ACF" w:rsidRDefault="00E35EEF" w:rsidP="00E35EEF">
            <w:pPr>
              <w:rPr>
                <w:rFonts w:asciiTheme="majorHAnsi" w:eastAsiaTheme="minorHAnsi" w:hAnsiTheme="majorHAnsi" w:cstheme="majorHAnsi"/>
                <w:bCs/>
                <w:sz w:val="22"/>
                <w:szCs w:val="22"/>
                <w:lang w:val="en-CA"/>
              </w:rPr>
            </w:pPr>
            <w:r w:rsidRPr="00761ACF">
              <w:rPr>
                <w:rFonts w:asciiTheme="majorHAnsi" w:eastAsiaTheme="minorHAnsi" w:hAnsiTheme="majorHAnsi" w:cstheme="majorHAnsi"/>
                <w:bCs/>
                <w:color w:val="000000" w:themeColor="text1"/>
                <w:sz w:val="22"/>
                <w:szCs w:val="22"/>
              </w:rPr>
              <w:t xml:space="preserve">Final plans will be posted to </w:t>
            </w:r>
            <w:r w:rsidR="00761ACF" w:rsidRPr="00761ACF">
              <w:rPr>
                <w:rFonts w:asciiTheme="majorHAnsi" w:eastAsiaTheme="minorHAnsi" w:hAnsiTheme="majorHAnsi" w:cstheme="majorHAnsi"/>
                <w:bCs/>
                <w:color w:val="000000" w:themeColor="text1"/>
                <w:sz w:val="22"/>
                <w:szCs w:val="22"/>
              </w:rPr>
              <w:t>ECPS Department</w:t>
            </w:r>
            <w:r w:rsidRPr="00761ACF">
              <w:rPr>
                <w:rFonts w:asciiTheme="majorHAnsi" w:eastAsiaTheme="minorHAnsi" w:hAnsiTheme="majorHAnsi" w:cstheme="majorHAnsi"/>
                <w:bCs/>
                <w:color w:val="000000" w:themeColor="text1"/>
                <w:sz w:val="22"/>
                <w:szCs w:val="22"/>
              </w:rPr>
              <w:t xml:space="preserve"> </w:t>
            </w:r>
            <w:r w:rsidRPr="0012482B">
              <w:rPr>
                <w:rFonts w:asciiTheme="majorHAnsi" w:eastAsiaTheme="minorHAnsi" w:hAnsiTheme="majorHAnsi" w:cstheme="majorHAnsi"/>
                <w:bCs/>
                <w:color w:val="000000" w:themeColor="text1"/>
                <w:sz w:val="22"/>
                <w:szCs w:val="22"/>
              </w:rPr>
              <w:t>websit</w:t>
            </w:r>
            <w:r w:rsidR="00761ACF" w:rsidRPr="0012482B">
              <w:rPr>
                <w:rFonts w:asciiTheme="majorHAnsi" w:eastAsiaTheme="minorHAnsi" w:hAnsiTheme="majorHAnsi" w:cstheme="majorHAnsi"/>
                <w:bCs/>
                <w:color w:val="000000" w:themeColor="text1"/>
                <w:sz w:val="22"/>
                <w:szCs w:val="22"/>
              </w:rPr>
              <w:t>e</w:t>
            </w:r>
            <w:r w:rsidR="0012482B" w:rsidRPr="0012482B">
              <w:rPr>
                <w:rFonts w:asciiTheme="majorHAnsi" w:eastAsiaTheme="minorHAnsi" w:hAnsiTheme="majorHAnsi" w:cstheme="majorHAnsi"/>
                <w:bCs/>
                <w:color w:val="000000" w:themeColor="text1"/>
                <w:sz w:val="22"/>
                <w:szCs w:val="22"/>
              </w:rPr>
              <w:t xml:space="preserve">: </w:t>
            </w:r>
            <w:hyperlink r:id="rId25" w:history="1">
              <w:r w:rsidR="0012482B" w:rsidRPr="0012482B">
                <w:rPr>
                  <w:rStyle w:val="Hyperlink"/>
                  <w:rFonts w:asciiTheme="majorHAnsi" w:eastAsiaTheme="minorHAnsi" w:hAnsiTheme="majorHAnsi" w:cstheme="majorHAnsi"/>
                  <w:bCs/>
                  <w:sz w:val="22"/>
                  <w:szCs w:val="22"/>
                </w:rPr>
                <w:t>https://ecps.educ.ubc.ca</w:t>
              </w:r>
            </w:hyperlink>
            <w:r w:rsidR="00761ACF" w:rsidRPr="0012482B">
              <w:rPr>
                <w:rFonts w:asciiTheme="majorHAnsi" w:eastAsiaTheme="minorHAnsi" w:hAnsiTheme="majorHAnsi" w:cstheme="majorHAnsi"/>
                <w:bCs/>
                <w:color w:val="000000" w:themeColor="text1"/>
                <w:sz w:val="22"/>
                <w:szCs w:val="22"/>
              </w:rPr>
              <w:t xml:space="preserve">, </w:t>
            </w:r>
            <w:r w:rsidR="00576083">
              <w:rPr>
                <w:rFonts w:asciiTheme="majorHAnsi" w:eastAsiaTheme="minorHAnsi" w:hAnsiTheme="majorHAnsi" w:cstheme="majorHAnsi"/>
                <w:bCs/>
                <w:color w:val="000000" w:themeColor="text1"/>
                <w:sz w:val="22"/>
                <w:szCs w:val="22"/>
              </w:rPr>
              <w:t xml:space="preserve">and to the PSCTC website </w:t>
            </w:r>
            <w:hyperlink r:id="rId26" w:history="1">
              <w:r w:rsidR="00576083" w:rsidRPr="00D56DED">
                <w:rPr>
                  <w:rStyle w:val="Hyperlink"/>
                  <w:rFonts w:asciiTheme="majorHAnsi" w:eastAsiaTheme="minorHAnsi" w:hAnsiTheme="majorHAnsi" w:cstheme="majorHAnsi"/>
                  <w:bCs/>
                </w:rPr>
                <w:t>https://psctc.educ.ubc.ca/</w:t>
              </w:r>
            </w:hyperlink>
            <w:r w:rsidR="00576083">
              <w:rPr>
                <w:rFonts w:asciiTheme="majorHAnsi" w:eastAsiaTheme="minorHAnsi" w:hAnsiTheme="majorHAnsi" w:cstheme="majorHAnsi"/>
                <w:bCs/>
                <w:color w:val="000000" w:themeColor="text1"/>
                <w:sz w:val="22"/>
                <w:szCs w:val="22"/>
              </w:rPr>
              <w:t xml:space="preserve"> and links made from</w:t>
            </w:r>
            <w:r w:rsidR="00761ACF" w:rsidRPr="0012482B">
              <w:rPr>
                <w:rFonts w:asciiTheme="majorHAnsi" w:eastAsiaTheme="minorHAnsi" w:hAnsiTheme="majorHAnsi" w:cstheme="majorHAnsi"/>
                <w:bCs/>
                <w:color w:val="000000" w:themeColor="text1"/>
                <w:sz w:val="22"/>
                <w:szCs w:val="22"/>
              </w:rPr>
              <w:t xml:space="preserve"> each of the subpages for CNPS, </w:t>
            </w:r>
            <w:r w:rsidR="00576083">
              <w:rPr>
                <w:rFonts w:asciiTheme="majorHAnsi" w:eastAsiaTheme="minorHAnsi" w:hAnsiTheme="majorHAnsi" w:cstheme="majorHAnsi"/>
                <w:bCs/>
                <w:color w:val="000000" w:themeColor="text1"/>
                <w:sz w:val="22"/>
                <w:szCs w:val="22"/>
              </w:rPr>
              <w:t xml:space="preserve">and SACP programs.  </w:t>
            </w:r>
            <w:r w:rsidR="00761ACF" w:rsidRPr="0012482B">
              <w:rPr>
                <w:rFonts w:asciiTheme="majorHAnsi" w:eastAsiaTheme="minorHAnsi" w:hAnsiTheme="majorHAnsi" w:cstheme="majorHAnsi"/>
                <w:bCs/>
                <w:color w:val="000000" w:themeColor="text1"/>
                <w:sz w:val="22"/>
                <w:szCs w:val="22"/>
              </w:rPr>
              <w:t xml:space="preserve">A hardcopy will be posted in the reception </w:t>
            </w:r>
            <w:r w:rsidR="00576083">
              <w:rPr>
                <w:rFonts w:asciiTheme="majorHAnsi" w:eastAsiaTheme="minorHAnsi" w:hAnsiTheme="majorHAnsi" w:cstheme="majorHAnsi"/>
                <w:bCs/>
                <w:color w:val="000000" w:themeColor="text1"/>
                <w:sz w:val="22"/>
                <w:szCs w:val="22"/>
              </w:rPr>
              <w:t xml:space="preserve">area </w:t>
            </w:r>
            <w:r w:rsidR="00761ACF" w:rsidRPr="0012482B">
              <w:rPr>
                <w:rFonts w:asciiTheme="majorHAnsi" w:eastAsiaTheme="minorHAnsi" w:hAnsiTheme="majorHAnsi" w:cstheme="majorHAnsi"/>
                <w:bCs/>
                <w:color w:val="000000" w:themeColor="text1"/>
                <w:sz w:val="22"/>
                <w:szCs w:val="22"/>
              </w:rPr>
              <w:t xml:space="preserve">of the PSCTC. </w:t>
            </w:r>
            <w:r w:rsidR="00197014">
              <w:rPr>
                <w:rFonts w:asciiTheme="majorHAnsi" w:eastAsiaTheme="minorHAnsi" w:hAnsiTheme="majorHAnsi" w:cstheme="majorHAnsi"/>
                <w:bCs/>
                <w:color w:val="000000" w:themeColor="text1"/>
                <w:sz w:val="22"/>
                <w:szCs w:val="22"/>
              </w:rPr>
              <w:t xml:space="preserve">All PSCTC clients will be directed to the </w:t>
            </w:r>
            <w:r w:rsidR="00576083">
              <w:rPr>
                <w:rFonts w:asciiTheme="majorHAnsi" w:eastAsiaTheme="minorHAnsi" w:hAnsiTheme="majorHAnsi" w:cstheme="majorHAnsi"/>
                <w:bCs/>
                <w:color w:val="000000" w:themeColor="text1"/>
                <w:sz w:val="22"/>
                <w:szCs w:val="22"/>
              </w:rPr>
              <w:t xml:space="preserve">online and posted </w:t>
            </w:r>
            <w:r w:rsidR="00197014">
              <w:rPr>
                <w:rFonts w:asciiTheme="majorHAnsi" w:eastAsiaTheme="minorHAnsi" w:hAnsiTheme="majorHAnsi" w:cstheme="majorHAnsi"/>
                <w:bCs/>
                <w:color w:val="000000" w:themeColor="text1"/>
                <w:sz w:val="22"/>
                <w:szCs w:val="22"/>
              </w:rPr>
              <w:t>safety plan as part of the PSCTC clinic communication.</w:t>
            </w:r>
          </w:p>
        </w:tc>
      </w:tr>
    </w:tbl>
    <w:p w14:paraId="1C668C66" w14:textId="77777777" w:rsidR="00E870E6" w:rsidRDefault="00E870E6" w:rsidP="00740A23">
      <w:pPr>
        <w:rPr>
          <w:rFonts w:ascii="Calibri Light" w:eastAsiaTheme="minorHAnsi" w:hAnsi="Calibri Light" w:cstheme="minorBidi"/>
          <w:b/>
          <w:bCs/>
          <w:color w:val="00A7E1"/>
          <w:sz w:val="28"/>
          <w:lang w:val="en-CA"/>
        </w:rPr>
      </w:pPr>
    </w:p>
    <w:p w14:paraId="483070F7" w14:textId="7765EDF3" w:rsidR="00740A23" w:rsidRPr="002C3059" w:rsidRDefault="00B10A79" w:rsidP="00740A23">
      <w:pPr>
        <w:rPr>
          <w:rFonts w:ascii="Calibri Light" w:eastAsiaTheme="minorHAnsi" w:hAnsi="Calibri Light" w:cstheme="minorBidi"/>
          <w:b/>
          <w:bCs/>
          <w:color w:val="00A7E1"/>
          <w:sz w:val="28"/>
          <w:lang w:val="en-CA"/>
        </w:rPr>
      </w:pPr>
      <w:r>
        <w:rPr>
          <w:rFonts w:ascii="Calibri Light" w:eastAsiaTheme="minorHAnsi" w:hAnsi="Calibri Light" w:cstheme="minorBidi"/>
          <w:b/>
          <w:bCs/>
          <w:color w:val="00A7E1"/>
          <w:sz w:val="28"/>
          <w:lang w:val="en-CA"/>
        </w:rPr>
        <w:t>Section #3</w:t>
      </w:r>
      <w:r w:rsidR="000452B1">
        <w:rPr>
          <w:rFonts w:ascii="Calibri Light" w:eastAsiaTheme="minorHAnsi" w:hAnsi="Calibri Light" w:cstheme="minorBidi"/>
          <w:b/>
          <w:bCs/>
          <w:color w:val="00A7E1"/>
          <w:sz w:val="28"/>
          <w:lang w:val="en-CA"/>
        </w:rPr>
        <w:t xml:space="preserve"> </w:t>
      </w:r>
      <w:r>
        <w:rPr>
          <w:rFonts w:ascii="Calibri Light" w:eastAsiaTheme="minorHAnsi" w:hAnsi="Calibri Light" w:cstheme="minorBidi"/>
          <w:b/>
          <w:bCs/>
          <w:color w:val="00A7E1"/>
          <w:sz w:val="28"/>
          <w:lang w:val="en-CA"/>
        </w:rPr>
        <w:t>–</w:t>
      </w:r>
      <w:r w:rsidR="000452B1">
        <w:rPr>
          <w:rFonts w:ascii="Calibri Light" w:eastAsiaTheme="minorHAnsi" w:hAnsi="Calibri Light" w:cstheme="minorBidi"/>
          <w:b/>
          <w:bCs/>
          <w:color w:val="00A7E1"/>
          <w:sz w:val="28"/>
          <w:lang w:val="en-CA"/>
        </w:rPr>
        <w:t xml:space="preserve"> </w:t>
      </w:r>
      <w:r>
        <w:rPr>
          <w:rFonts w:ascii="Calibri Light" w:eastAsiaTheme="minorHAnsi" w:hAnsi="Calibri Light" w:cstheme="minorBidi"/>
          <w:b/>
          <w:bCs/>
          <w:color w:val="00A7E1"/>
          <w:sz w:val="28"/>
          <w:lang w:val="en-CA"/>
        </w:rPr>
        <w:t>Hazard Elimination or Physical Distancing</w:t>
      </w:r>
    </w:p>
    <w:p w14:paraId="76F590B5" w14:textId="43132BB3" w:rsidR="00373D76" w:rsidRDefault="00726FDC" w:rsidP="00726FDC">
      <w:pPr>
        <w:rPr>
          <w:rFonts w:ascii="Calibri Light" w:eastAsiaTheme="minorHAnsi" w:hAnsi="Calibri Light" w:cstheme="minorBidi"/>
          <w:bCs/>
          <w:lang w:val="en-CA"/>
        </w:rPr>
      </w:pPr>
      <w:r w:rsidRPr="00373D76">
        <w:rPr>
          <w:rFonts w:ascii="Calibri Light" w:eastAsiaTheme="minorHAnsi" w:hAnsi="Calibri Light" w:cstheme="minorBidi"/>
          <w:bCs/>
          <w:lang w:val="en-CA"/>
        </w:rPr>
        <w:t xml:space="preserve">Coronavirus is transmitted through contaminated droplets that are spread by coughing or sneezing, or by contact with contaminated hands, surfaces or objects. </w:t>
      </w:r>
      <w:r w:rsidR="00373D76" w:rsidRPr="00373D76">
        <w:rPr>
          <w:rFonts w:ascii="Calibri Light" w:eastAsiaTheme="minorHAnsi" w:hAnsi="Calibri Light" w:cstheme="minorBidi"/>
          <w:bCs/>
          <w:lang w:val="en-CA"/>
        </w:rPr>
        <w:t>UBC’s goal is to minimize COVID-19 transmission by following the safety hierarchy of co</w:t>
      </w:r>
      <w:r w:rsidR="00790045">
        <w:rPr>
          <w:rFonts w:ascii="Calibri Light" w:eastAsiaTheme="minorHAnsi" w:hAnsi="Calibri Light" w:cstheme="minorBidi"/>
          <w:bCs/>
          <w:lang w:val="en-CA"/>
        </w:rPr>
        <w:t>ntrols in eliminating this risk, as below.</w:t>
      </w:r>
      <w:r w:rsidR="00373D76" w:rsidRPr="00373D76">
        <w:rPr>
          <w:rFonts w:ascii="Calibri Light" w:eastAsiaTheme="minorHAnsi" w:hAnsi="Calibri Light" w:cstheme="minorBidi"/>
          <w:bCs/>
          <w:lang w:val="en-CA"/>
        </w:rPr>
        <w:t xml:space="preserve"> </w:t>
      </w:r>
    </w:p>
    <w:p w14:paraId="6FF9A609" w14:textId="576388AD" w:rsidR="00790045" w:rsidRDefault="00790045" w:rsidP="00726FDC">
      <w:pPr>
        <w:rPr>
          <w:rFonts w:ascii="Calibri Light" w:eastAsiaTheme="minorHAnsi" w:hAnsi="Calibri Light" w:cstheme="minorBidi"/>
          <w:bCs/>
          <w:lang w:val="en-CA"/>
        </w:rPr>
      </w:pPr>
    </w:p>
    <w:p w14:paraId="207F33C9" w14:textId="08F90F1F" w:rsidR="00790045" w:rsidRPr="00373D76" w:rsidRDefault="00790045" w:rsidP="00790045">
      <w:pPr>
        <w:jc w:val="center"/>
        <w:rPr>
          <w:rFonts w:ascii="Calibri Light" w:eastAsiaTheme="minorHAnsi" w:hAnsi="Calibri Light" w:cstheme="minorBidi"/>
          <w:bCs/>
          <w:lang w:val="en-CA"/>
        </w:rPr>
      </w:pPr>
      <w:r>
        <w:rPr>
          <w:noProof/>
        </w:rPr>
        <w:drawing>
          <wp:inline distT="0" distB="0" distL="0" distR="0" wp14:anchorId="2A37AA82" wp14:editId="69F908FE">
            <wp:extent cx="2250219" cy="1978440"/>
            <wp:effectExtent l="0" t="0" r="0" b="3175"/>
            <wp:docPr id="5" name="Picture 5" descr="HierarchyOfContr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erarchyOfControls"/>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255015" cy="1982657"/>
                    </a:xfrm>
                    <a:prstGeom prst="rect">
                      <a:avLst/>
                    </a:prstGeom>
                    <a:noFill/>
                    <a:ln>
                      <a:noFill/>
                    </a:ln>
                  </pic:spPr>
                </pic:pic>
              </a:graphicData>
            </a:graphic>
          </wp:inline>
        </w:drawing>
      </w:r>
    </w:p>
    <w:p w14:paraId="10DB8BFA" w14:textId="77777777" w:rsidR="00373D76" w:rsidRPr="00373D76" w:rsidRDefault="00373D76" w:rsidP="00726FDC">
      <w:pPr>
        <w:rPr>
          <w:rFonts w:ascii="Calibri Light" w:eastAsiaTheme="minorHAnsi" w:hAnsi="Calibri Light" w:cstheme="minorBidi"/>
          <w:bCs/>
          <w:lang w:val="en-CA"/>
        </w:rPr>
      </w:pPr>
    </w:p>
    <w:p w14:paraId="056A9AFC" w14:textId="5BB37F03" w:rsidR="00726FDC" w:rsidRPr="00373D76" w:rsidRDefault="00726FDC" w:rsidP="00726FDC">
      <w:pPr>
        <w:rPr>
          <w:rFonts w:ascii="Calibri Light" w:eastAsiaTheme="minorHAnsi" w:hAnsi="Calibri Light" w:cstheme="minorBidi"/>
          <w:bCs/>
          <w:lang w:val="en-CA"/>
        </w:rPr>
      </w:pPr>
      <w:r w:rsidRPr="00373D76">
        <w:rPr>
          <w:rFonts w:ascii="Calibri Light" w:eastAsiaTheme="minorHAnsi" w:hAnsi="Calibri Light" w:cstheme="minorBidi"/>
          <w:bCs/>
          <w:lang w:val="en-CA"/>
        </w:rPr>
        <w:t>The following general practices shall be applied for all UBC buildings and workspaces:</w:t>
      </w:r>
    </w:p>
    <w:p w14:paraId="65C8748F" w14:textId="7AE9344D" w:rsidR="00726FDC" w:rsidRPr="00373D76" w:rsidRDefault="00726FDC" w:rsidP="003D3F15">
      <w:pPr>
        <w:pStyle w:val="ListParagraph"/>
        <w:numPr>
          <w:ilvl w:val="0"/>
          <w:numId w:val="1"/>
        </w:numPr>
        <w:rPr>
          <w:rFonts w:ascii="Calibri Light" w:eastAsiaTheme="minorHAnsi" w:hAnsi="Calibri Light" w:cstheme="minorBidi"/>
          <w:bCs/>
          <w:lang w:val="en-CA"/>
        </w:rPr>
      </w:pPr>
      <w:r w:rsidRPr="00373D76">
        <w:rPr>
          <w:rFonts w:ascii="Calibri Light" w:eastAsiaTheme="minorHAnsi" w:hAnsi="Calibri Light" w:cstheme="minorBidi"/>
          <w:bCs/>
          <w:lang w:val="en-CA"/>
        </w:rPr>
        <w:t>Where possible, workers are instructed to work from home</w:t>
      </w:r>
      <w:r w:rsidR="00467310" w:rsidRPr="00373D76">
        <w:rPr>
          <w:rFonts w:ascii="Calibri Light" w:eastAsiaTheme="minorHAnsi" w:hAnsi="Calibri Light" w:cstheme="minorBidi"/>
          <w:bCs/>
          <w:lang w:val="en-CA"/>
        </w:rPr>
        <w:t>.</w:t>
      </w:r>
    </w:p>
    <w:p w14:paraId="562C88EF" w14:textId="63A8535B" w:rsidR="00726FDC" w:rsidRPr="00373D76" w:rsidRDefault="00726FDC" w:rsidP="003D3F15">
      <w:pPr>
        <w:pStyle w:val="ListParagraph"/>
        <w:numPr>
          <w:ilvl w:val="0"/>
          <w:numId w:val="1"/>
        </w:numPr>
        <w:rPr>
          <w:rFonts w:ascii="Calibri Light" w:eastAsiaTheme="minorHAnsi" w:hAnsi="Calibri Light" w:cstheme="minorBidi"/>
          <w:bCs/>
          <w:lang w:val="en-CA"/>
        </w:rPr>
      </w:pPr>
      <w:r w:rsidRPr="00373D76">
        <w:rPr>
          <w:rFonts w:ascii="Calibri Light" w:eastAsiaTheme="minorHAnsi" w:hAnsi="Calibri Light" w:cstheme="minorBidi"/>
          <w:bCs/>
          <w:lang w:val="en-CA"/>
        </w:rPr>
        <w:t xml:space="preserve">Anybody who has travelled internationally, been in contact with a clinically confirmed case of COVID-19 or is experiencing “flu like” symptoms </w:t>
      </w:r>
      <w:r w:rsidR="001C08C6" w:rsidRPr="00373D76">
        <w:rPr>
          <w:rFonts w:ascii="Calibri Light" w:eastAsiaTheme="minorHAnsi" w:hAnsi="Calibri Light" w:cstheme="minorBidi"/>
          <w:bCs/>
          <w:lang w:val="en-CA"/>
        </w:rPr>
        <w:t>must</w:t>
      </w:r>
      <w:r w:rsidRPr="00373D76">
        <w:rPr>
          <w:rFonts w:ascii="Calibri Light" w:eastAsiaTheme="minorHAnsi" w:hAnsi="Calibri Light" w:cstheme="minorBidi"/>
          <w:bCs/>
          <w:lang w:val="en-CA"/>
        </w:rPr>
        <w:t xml:space="preserve"> stay at home.</w:t>
      </w:r>
    </w:p>
    <w:p w14:paraId="058E23C0" w14:textId="4D670E41" w:rsidR="00726FDC" w:rsidRPr="00373D76" w:rsidRDefault="00726FDC" w:rsidP="003D3F15">
      <w:pPr>
        <w:pStyle w:val="ListParagraph"/>
        <w:numPr>
          <w:ilvl w:val="0"/>
          <w:numId w:val="1"/>
        </w:numPr>
        <w:rPr>
          <w:rFonts w:ascii="Calibri Light" w:eastAsiaTheme="minorHAnsi" w:hAnsi="Calibri Light" w:cstheme="minorBidi"/>
          <w:bCs/>
          <w:lang w:val="en-CA"/>
        </w:rPr>
      </w:pPr>
      <w:r w:rsidRPr="00373D76">
        <w:rPr>
          <w:rFonts w:ascii="Calibri Light" w:eastAsiaTheme="minorHAnsi" w:hAnsi="Calibri Light" w:cstheme="minorBidi"/>
          <w:bCs/>
          <w:lang w:val="en-CA"/>
        </w:rPr>
        <w:t xml:space="preserve">All staff are aware that they must maintain a physical distance of </w:t>
      </w:r>
      <w:r w:rsidR="001C08C6" w:rsidRPr="00373D76">
        <w:rPr>
          <w:rFonts w:ascii="Calibri Light" w:eastAsiaTheme="minorHAnsi" w:hAnsi="Calibri Light" w:cstheme="minorBidi"/>
          <w:bCs/>
          <w:lang w:val="en-CA"/>
        </w:rPr>
        <w:t xml:space="preserve">at least </w:t>
      </w:r>
      <w:r w:rsidRPr="00373D76">
        <w:rPr>
          <w:rFonts w:ascii="Calibri Light" w:eastAsiaTheme="minorHAnsi" w:hAnsi="Calibri Light" w:cstheme="minorBidi"/>
          <w:bCs/>
          <w:lang w:val="en-CA"/>
        </w:rPr>
        <w:t>2 meters from each other at all times</w:t>
      </w:r>
    </w:p>
    <w:p w14:paraId="0BB5056D" w14:textId="77777777" w:rsidR="00726FDC" w:rsidRPr="00373D76" w:rsidRDefault="00726FDC" w:rsidP="003D3F15">
      <w:pPr>
        <w:pStyle w:val="ListParagraph"/>
        <w:numPr>
          <w:ilvl w:val="0"/>
          <w:numId w:val="1"/>
        </w:numPr>
        <w:rPr>
          <w:rFonts w:ascii="Calibri Light" w:eastAsiaTheme="minorHAnsi" w:hAnsi="Calibri Light" w:cstheme="minorBidi"/>
          <w:bCs/>
          <w:lang w:val="en-CA"/>
        </w:rPr>
      </w:pPr>
      <w:r w:rsidRPr="00373D76">
        <w:rPr>
          <w:rFonts w:ascii="Calibri Light" w:eastAsiaTheme="minorHAnsi" w:hAnsi="Calibri Light" w:cstheme="minorBidi"/>
          <w:bCs/>
          <w:lang w:val="en-CA"/>
        </w:rPr>
        <w:t>Do not touch your eyes/nose/mouth with unwashed hands</w:t>
      </w:r>
    </w:p>
    <w:p w14:paraId="3A9DD727" w14:textId="77777777" w:rsidR="00726FDC" w:rsidRPr="00373D76" w:rsidRDefault="00726FDC" w:rsidP="003D3F15">
      <w:pPr>
        <w:pStyle w:val="ListParagraph"/>
        <w:numPr>
          <w:ilvl w:val="0"/>
          <w:numId w:val="1"/>
        </w:numPr>
        <w:rPr>
          <w:rFonts w:ascii="Calibri Light" w:eastAsiaTheme="minorHAnsi" w:hAnsi="Calibri Light" w:cstheme="minorBidi"/>
          <w:bCs/>
          <w:lang w:val="en-CA"/>
        </w:rPr>
      </w:pPr>
      <w:r w:rsidRPr="00373D76">
        <w:rPr>
          <w:rFonts w:ascii="Calibri Light" w:eastAsiaTheme="minorHAnsi" w:hAnsi="Calibri Light" w:cstheme="minorBidi"/>
          <w:bCs/>
          <w:lang w:val="en-CA"/>
        </w:rPr>
        <w:t>When you sneeze or cough, cover your mouth and nose with a disposable tissue or the crease of your elbow, and then wash your hands</w:t>
      </w:r>
    </w:p>
    <w:p w14:paraId="5453C19E" w14:textId="77777777" w:rsidR="00726FDC" w:rsidRPr="00373D76" w:rsidRDefault="00726FDC" w:rsidP="003D3F15">
      <w:pPr>
        <w:pStyle w:val="ListParagraph"/>
        <w:numPr>
          <w:ilvl w:val="0"/>
          <w:numId w:val="1"/>
        </w:numPr>
        <w:rPr>
          <w:rFonts w:ascii="Calibri Light" w:eastAsiaTheme="minorHAnsi" w:hAnsi="Calibri Light" w:cstheme="minorBidi"/>
          <w:bCs/>
          <w:lang w:val="en-CA"/>
        </w:rPr>
      </w:pPr>
      <w:r w:rsidRPr="00373D76">
        <w:rPr>
          <w:rFonts w:ascii="Calibri Light" w:eastAsiaTheme="minorHAnsi" w:hAnsi="Calibri Light" w:cstheme="minorBidi"/>
          <w:bCs/>
          <w:lang w:val="en-CA"/>
        </w:rPr>
        <w:t>All staff are aware of proper handwashing and sanitizing procedures for their workspace</w:t>
      </w:r>
    </w:p>
    <w:p w14:paraId="2C37AB0F" w14:textId="77777777" w:rsidR="00726FDC" w:rsidRPr="00373D76" w:rsidRDefault="00726FDC" w:rsidP="003D3F15">
      <w:pPr>
        <w:pStyle w:val="ListParagraph"/>
        <w:numPr>
          <w:ilvl w:val="0"/>
          <w:numId w:val="1"/>
        </w:numPr>
        <w:rPr>
          <w:rFonts w:ascii="Calibri Light" w:eastAsiaTheme="minorHAnsi" w:hAnsi="Calibri Light" w:cstheme="minorBidi"/>
          <w:bCs/>
          <w:lang w:val="en-CA"/>
        </w:rPr>
      </w:pPr>
      <w:r w:rsidRPr="00373D76">
        <w:rPr>
          <w:rFonts w:ascii="Calibri Light" w:eastAsiaTheme="minorHAnsi" w:hAnsi="Calibri Light" w:cstheme="minorBidi"/>
          <w:bCs/>
          <w:lang w:val="en-CA"/>
        </w:rPr>
        <w:t>Supervisors and managers must ensure large events/gatherings (&gt; 50 people in a single space) are avoided</w:t>
      </w:r>
    </w:p>
    <w:p w14:paraId="6EAA1E10" w14:textId="77777777" w:rsidR="00726FDC" w:rsidRPr="00792171" w:rsidRDefault="00726FDC" w:rsidP="003D3F15">
      <w:pPr>
        <w:pStyle w:val="ListParagraph"/>
        <w:numPr>
          <w:ilvl w:val="0"/>
          <w:numId w:val="1"/>
        </w:numPr>
        <w:rPr>
          <w:rFonts w:ascii="Calibri Light" w:eastAsiaTheme="minorHAnsi" w:hAnsi="Calibri Light" w:cstheme="minorBidi"/>
          <w:bCs/>
          <w:lang w:val="en-CA"/>
        </w:rPr>
      </w:pPr>
      <w:r w:rsidRPr="00792171">
        <w:rPr>
          <w:rFonts w:ascii="Calibri Light" w:eastAsiaTheme="minorHAnsi" w:hAnsi="Calibri Light" w:cstheme="minorBidi"/>
          <w:bCs/>
          <w:lang w:val="en-CA"/>
        </w:rPr>
        <w:t>Management must ensure that all workers have access to dedicated onsite supervision at all times.</w:t>
      </w:r>
    </w:p>
    <w:p w14:paraId="0F502DD2" w14:textId="794220A8" w:rsidR="00726FDC" w:rsidRDefault="00726FDC" w:rsidP="003D3F15">
      <w:pPr>
        <w:pStyle w:val="ListParagraph"/>
        <w:numPr>
          <w:ilvl w:val="0"/>
          <w:numId w:val="1"/>
        </w:numPr>
        <w:rPr>
          <w:rFonts w:ascii="Calibri Light" w:eastAsiaTheme="minorHAnsi" w:hAnsi="Calibri Light" w:cstheme="minorBidi"/>
          <w:bCs/>
          <w:lang w:val="en-CA"/>
        </w:rPr>
      </w:pPr>
      <w:r w:rsidRPr="00373D76">
        <w:rPr>
          <w:rFonts w:ascii="Calibri Light" w:eastAsiaTheme="minorHAnsi" w:hAnsi="Calibri Light" w:cstheme="minorBidi"/>
          <w:bCs/>
          <w:lang w:val="en-CA"/>
        </w:rPr>
        <w:t xml:space="preserve">All staff wearing non-medical masks are aware of the </w:t>
      </w:r>
      <w:r w:rsidR="002D0020" w:rsidRPr="00373D76">
        <w:rPr>
          <w:rFonts w:ascii="Calibri Light" w:eastAsiaTheme="minorHAnsi" w:hAnsi="Calibri Light" w:cstheme="minorBidi"/>
          <w:bCs/>
          <w:lang w:val="en-CA"/>
        </w:rPr>
        <w:t>risks</w:t>
      </w:r>
      <w:r w:rsidRPr="00373D76">
        <w:rPr>
          <w:rFonts w:ascii="Calibri Light" w:eastAsiaTheme="minorHAnsi" w:hAnsi="Calibri Light" w:cstheme="minorBidi"/>
          <w:bCs/>
          <w:lang w:val="en-CA"/>
        </w:rPr>
        <w:t xml:space="preserve"> and limitations of the face covering they have chosen to wear or have been provided to protect against the transmission of COVID-19. See </w:t>
      </w:r>
      <w:hyperlink r:id="rId28" w:history="1">
        <w:r w:rsidRPr="00373D76">
          <w:rPr>
            <w:rStyle w:val="Hyperlink"/>
            <w:rFonts w:ascii="Calibri Light" w:eastAsiaTheme="minorHAnsi" w:hAnsi="Calibri Light" w:cstheme="minorBidi"/>
            <w:bCs/>
            <w:lang w:val="en-CA"/>
          </w:rPr>
          <w:t>SRS</w:t>
        </w:r>
      </w:hyperlink>
      <w:r w:rsidRPr="00373D76">
        <w:rPr>
          <w:rFonts w:ascii="Calibri Light" w:eastAsiaTheme="minorHAnsi" w:hAnsi="Calibri Light" w:cstheme="minorBidi"/>
          <w:bCs/>
          <w:lang w:val="en-CA"/>
        </w:rPr>
        <w:t xml:space="preserve"> website for further information.</w:t>
      </w:r>
    </w:p>
    <w:p w14:paraId="78EBD207" w14:textId="02CE2694" w:rsidR="00F63EAD" w:rsidRDefault="00F63EAD" w:rsidP="00F63EAD">
      <w:pPr>
        <w:rPr>
          <w:rFonts w:ascii="Calibri Light" w:eastAsiaTheme="minorHAnsi" w:hAnsi="Calibri Light" w:cstheme="minorBidi"/>
          <w:bCs/>
          <w:lang w:val="en-CA"/>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350"/>
      </w:tblGrid>
      <w:tr w:rsidR="00B10A79" w:rsidRPr="005121B1" w14:paraId="51DD7CD7" w14:textId="77777777" w:rsidTr="00B123AE">
        <w:tc>
          <w:tcPr>
            <w:tcW w:w="9350" w:type="dxa"/>
          </w:tcPr>
          <w:p w14:paraId="3F69C2A3" w14:textId="5A644DD2" w:rsidR="000F3523" w:rsidRPr="00A13608" w:rsidRDefault="002123B7" w:rsidP="00B123AE">
            <w:pPr>
              <w:rPr>
                <w:rFonts w:ascii="Calibri Light" w:eastAsiaTheme="minorHAnsi" w:hAnsi="Calibri Light" w:cstheme="minorBidi"/>
                <w:b/>
                <w:bCs/>
                <w:sz w:val="22"/>
                <w:szCs w:val="22"/>
                <w:lang w:val="en-CA"/>
              </w:rPr>
            </w:pPr>
            <w:r w:rsidRPr="00A13608">
              <w:rPr>
                <w:rFonts w:ascii="Calibri Light" w:eastAsiaTheme="minorHAnsi" w:hAnsi="Calibri Light" w:cstheme="minorBidi"/>
                <w:b/>
                <w:bCs/>
                <w:sz w:val="22"/>
                <w:szCs w:val="22"/>
                <w:lang w:val="en-CA"/>
              </w:rPr>
              <w:t>1</w:t>
            </w:r>
            <w:r w:rsidR="00E35EEF">
              <w:rPr>
                <w:rFonts w:ascii="Calibri Light" w:eastAsiaTheme="minorHAnsi" w:hAnsi="Calibri Light" w:cstheme="minorBidi"/>
                <w:b/>
                <w:bCs/>
                <w:sz w:val="22"/>
                <w:szCs w:val="22"/>
                <w:lang w:val="en-CA"/>
              </w:rPr>
              <w:t>2</w:t>
            </w:r>
            <w:r w:rsidRPr="00A13608">
              <w:rPr>
                <w:rFonts w:ascii="Calibri Light" w:eastAsiaTheme="minorHAnsi" w:hAnsi="Calibri Light" w:cstheme="minorBidi"/>
                <w:b/>
                <w:bCs/>
                <w:sz w:val="22"/>
                <w:szCs w:val="22"/>
                <w:lang w:val="en-CA"/>
              </w:rPr>
              <w:t xml:space="preserve">. </w:t>
            </w:r>
            <w:r w:rsidR="000F3523" w:rsidRPr="00357FB8">
              <w:rPr>
                <w:rFonts w:ascii="Calibri Light" w:eastAsiaTheme="minorHAnsi" w:hAnsi="Calibri Light" w:cstheme="minorBidi"/>
                <w:b/>
                <w:bCs/>
                <w:sz w:val="22"/>
                <w:szCs w:val="22"/>
                <w:lang w:val="en-CA"/>
              </w:rPr>
              <w:t>Work from Home/Remote Work</w:t>
            </w:r>
          </w:p>
          <w:p w14:paraId="6A5B767D" w14:textId="561003AC" w:rsidR="00B10A79" w:rsidRPr="00A13608" w:rsidRDefault="00B10A79" w:rsidP="00B123AE">
            <w:pPr>
              <w:rPr>
                <w:rFonts w:ascii="Calibri" w:hAnsi="Calibri" w:cs="Calibri"/>
              </w:rPr>
            </w:pPr>
            <w:r w:rsidRPr="00A13608">
              <w:rPr>
                <w:rFonts w:ascii="Calibri Light" w:eastAsiaTheme="minorHAnsi" w:hAnsi="Calibri Light" w:cstheme="minorBidi"/>
                <w:bCs/>
                <w:sz w:val="22"/>
                <w:szCs w:val="22"/>
                <w:lang w:val="en-CA"/>
              </w:rPr>
              <w:t>Detail how/which workers can/will continue to work from home (WFH); this is required where it is feasible</w:t>
            </w:r>
          </w:p>
        </w:tc>
      </w:tr>
      <w:tr w:rsidR="00B10A79" w:rsidRPr="005121B1" w14:paraId="10A41B48" w14:textId="77777777" w:rsidTr="00B123AE">
        <w:trPr>
          <w:trHeight w:val="872"/>
        </w:trPr>
        <w:tc>
          <w:tcPr>
            <w:tcW w:w="9350" w:type="dxa"/>
          </w:tcPr>
          <w:p w14:paraId="67E9D52D" w14:textId="319FEE02" w:rsidR="00F27BCC" w:rsidRPr="00357FB8" w:rsidRDefault="00357FB8" w:rsidP="00A13608">
            <w:pPr>
              <w:rPr>
                <w:rFonts w:asciiTheme="majorHAnsi" w:eastAsiaTheme="minorHAnsi" w:hAnsiTheme="majorHAnsi" w:cstheme="majorHAnsi"/>
                <w:bCs/>
                <w:iCs/>
                <w:sz w:val="22"/>
                <w:szCs w:val="22"/>
                <w:lang w:val="en-CA"/>
              </w:rPr>
            </w:pPr>
            <w:r w:rsidRPr="00357FB8">
              <w:rPr>
                <w:rFonts w:asciiTheme="majorHAnsi" w:eastAsiaTheme="minorHAnsi" w:hAnsiTheme="majorHAnsi" w:cstheme="majorHAnsi"/>
                <w:sz w:val="22"/>
                <w:szCs w:val="22"/>
                <w:lang w:val="en-CA"/>
              </w:rPr>
              <w:t xml:space="preserve">Finance staff member will continue WFH for those tasks that can be completed remotely, using remote desktop (estimated to be 25% of current work).  </w:t>
            </w:r>
          </w:p>
        </w:tc>
      </w:tr>
      <w:tr w:rsidR="00B10A79" w:rsidRPr="005121B1" w14:paraId="7526DF28" w14:textId="77777777" w:rsidTr="00B123AE">
        <w:trPr>
          <w:trHeight w:val="872"/>
        </w:trPr>
        <w:tc>
          <w:tcPr>
            <w:tcW w:w="9350" w:type="dxa"/>
          </w:tcPr>
          <w:p w14:paraId="56D5C15F" w14:textId="39E739AF" w:rsidR="000F3523" w:rsidRPr="00357FB8" w:rsidRDefault="002123B7" w:rsidP="00B10A79">
            <w:pPr>
              <w:rPr>
                <w:rFonts w:ascii="Calibri Light" w:eastAsiaTheme="minorHAnsi" w:hAnsi="Calibri Light" w:cstheme="minorBidi"/>
                <w:b/>
                <w:bCs/>
                <w:sz w:val="22"/>
                <w:szCs w:val="22"/>
                <w:lang w:val="en-CA"/>
              </w:rPr>
            </w:pPr>
            <w:r w:rsidRPr="00357FB8">
              <w:rPr>
                <w:rFonts w:ascii="Calibri Light" w:eastAsiaTheme="minorHAnsi" w:hAnsi="Calibri Light" w:cstheme="minorBidi"/>
                <w:b/>
                <w:bCs/>
                <w:sz w:val="22"/>
                <w:szCs w:val="22"/>
                <w:lang w:val="en-CA"/>
              </w:rPr>
              <w:t>1</w:t>
            </w:r>
            <w:r w:rsidR="00E35EEF" w:rsidRPr="00357FB8">
              <w:rPr>
                <w:rFonts w:ascii="Calibri Light" w:eastAsiaTheme="minorHAnsi" w:hAnsi="Calibri Light" w:cstheme="minorBidi"/>
                <w:b/>
                <w:bCs/>
                <w:sz w:val="22"/>
                <w:szCs w:val="22"/>
                <w:lang w:val="en-CA"/>
              </w:rPr>
              <w:t>3</w:t>
            </w:r>
            <w:r w:rsidRPr="00357FB8">
              <w:rPr>
                <w:rFonts w:ascii="Calibri Light" w:eastAsiaTheme="minorHAnsi" w:hAnsi="Calibri Light" w:cstheme="minorBidi"/>
                <w:b/>
                <w:bCs/>
                <w:sz w:val="22"/>
                <w:szCs w:val="22"/>
                <w:lang w:val="en-CA"/>
              </w:rPr>
              <w:t xml:space="preserve">. </w:t>
            </w:r>
            <w:r w:rsidR="000F3523" w:rsidRPr="00357FB8">
              <w:rPr>
                <w:rFonts w:ascii="Calibri Light" w:eastAsiaTheme="minorHAnsi" w:hAnsi="Calibri Light" w:cstheme="minorBidi"/>
                <w:b/>
                <w:bCs/>
                <w:sz w:val="22"/>
                <w:szCs w:val="22"/>
                <w:lang w:val="en-CA"/>
              </w:rPr>
              <w:t>Work Schedule Changes/Creation of Work Pods or Crews or Cohorts</w:t>
            </w:r>
          </w:p>
          <w:p w14:paraId="38176913" w14:textId="43CCBA77" w:rsidR="00B10A79" w:rsidRPr="00357FB8" w:rsidRDefault="000A169F" w:rsidP="00B10A79">
            <w:pPr>
              <w:rPr>
                <w:rFonts w:ascii="Calibri Light" w:eastAsiaTheme="minorHAnsi" w:hAnsi="Calibri Light" w:cstheme="minorBidi"/>
                <w:bCs/>
                <w:sz w:val="22"/>
                <w:szCs w:val="22"/>
                <w:lang w:val="en-CA"/>
              </w:rPr>
            </w:pPr>
            <w:r w:rsidRPr="00357FB8">
              <w:rPr>
                <w:rFonts w:ascii="Calibri Light" w:eastAsiaTheme="minorHAnsi" w:hAnsi="Calibri Light" w:cstheme="minorBidi"/>
                <w:bCs/>
                <w:sz w:val="22"/>
                <w:szCs w:val="22"/>
                <w:lang w:val="en-CA"/>
              </w:rPr>
              <w:t>For those required/wanting to resume work at UBC, detail how you are able to rescheduling of workers (e.g. shifted start/end times) in order to limit contact intensity; describe how you may group employees semi-permanently to limit exposure, where necessary</w:t>
            </w:r>
          </w:p>
        </w:tc>
      </w:tr>
      <w:tr w:rsidR="00B10A79" w:rsidRPr="005121B1" w14:paraId="498D736B" w14:textId="77777777" w:rsidTr="00B123AE">
        <w:trPr>
          <w:trHeight w:val="872"/>
        </w:trPr>
        <w:tc>
          <w:tcPr>
            <w:tcW w:w="9350" w:type="dxa"/>
          </w:tcPr>
          <w:p w14:paraId="3E7916B0" w14:textId="13657F88" w:rsidR="00357FB8" w:rsidRPr="00402CD0" w:rsidRDefault="00357FB8" w:rsidP="0024436C">
            <w:pPr>
              <w:pStyle w:val="ListParagraph"/>
              <w:numPr>
                <w:ilvl w:val="0"/>
                <w:numId w:val="3"/>
              </w:numPr>
              <w:rPr>
                <w:rFonts w:asciiTheme="majorHAnsi" w:eastAsiaTheme="minorHAnsi" w:hAnsiTheme="majorHAnsi" w:cstheme="majorHAnsi"/>
                <w:bCs/>
                <w:i/>
                <w:iCs/>
                <w:color w:val="000000" w:themeColor="text1"/>
                <w:sz w:val="22"/>
                <w:szCs w:val="22"/>
                <w:lang w:val="en-CA"/>
              </w:rPr>
            </w:pPr>
            <w:r w:rsidRPr="00402CD0">
              <w:rPr>
                <w:rFonts w:asciiTheme="majorHAnsi" w:eastAsiaTheme="minorHAnsi" w:hAnsiTheme="majorHAnsi" w:cstheme="majorHAnsi"/>
                <w:b/>
                <w:bCs/>
                <w:iCs/>
                <w:color w:val="000000" w:themeColor="text1"/>
                <w:sz w:val="22"/>
                <w:szCs w:val="22"/>
                <w:lang w:val="en-CA"/>
              </w:rPr>
              <w:t xml:space="preserve">Finance staff member: </w:t>
            </w:r>
            <w:r w:rsidRPr="00402CD0">
              <w:rPr>
                <w:rFonts w:asciiTheme="majorHAnsi" w:eastAsiaTheme="minorHAnsi" w:hAnsiTheme="majorHAnsi" w:cstheme="majorHAnsi"/>
                <w:iCs/>
                <w:color w:val="000000" w:themeColor="text1"/>
                <w:sz w:val="22"/>
                <w:szCs w:val="22"/>
                <w:lang w:val="en-CA"/>
              </w:rPr>
              <w:t xml:space="preserve">In October, this staff member </w:t>
            </w:r>
            <w:r w:rsidR="00576083" w:rsidRPr="00402CD0">
              <w:rPr>
                <w:rFonts w:asciiTheme="majorHAnsi" w:eastAsiaTheme="minorHAnsi" w:hAnsiTheme="majorHAnsi" w:cstheme="majorHAnsi"/>
                <w:iCs/>
                <w:color w:val="000000" w:themeColor="text1"/>
                <w:sz w:val="22"/>
                <w:szCs w:val="22"/>
                <w:lang w:val="en-CA"/>
              </w:rPr>
              <w:t xml:space="preserve">returned </w:t>
            </w:r>
            <w:r w:rsidRPr="00402CD0">
              <w:rPr>
                <w:rFonts w:asciiTheme="majorHAnsi" w:eastAsiaTheme="minorHAnsi" w:hAnsiTheme="majorHAnsi" w:cstheme="majorHAnsi"/>
                <w:bCs/>
                <w:iCs/>
                <w:color w:val="000000" w:themeColor="text1"/>
                <w:sz w:val="22"/>
                <w:szCs w:val="22"/>
                <w:lang w:val="en-CA"/>
              </w:rPr>
              <w:t xml:space="preserve">to campus </w:t>
            </w:r>
            <w:r w:rsidR="00F6633D" w:rsidRPr="00402CD0">
              <w:rPr>
                <w:rFonts w:asciiTheme="majorHAnsi" w:eastAsiaTheme="minorHAnsi" w:hAnsiTheme="majorHAnsi" w:cstheme="majorHAnsi"/>
                <w:bCs/>
                <w:iCs/>
                <w:color w:val="000000" w:themeColor="text1"/>
                <w:sz w:val="22"/>
                <w:szCs w:val="22"/>
                <w:lang w:val="en-CA"/>
              </w:rPr>
              <w:t xml:space="preserve">1 day per week </w:t>
            </w:r>
            <w:r w:rsidRPr="00402CD0">
              <w:rPr>
                <w:rFonts w:asciiTheme="majorHAnsi" w:eastAsiaTheme="minorHAnsi" w:hAnsiTheme="majorHAnsi" w:cstheme="majorHAnsi"/>
                <w:bCs/>
                <w:iCs/>
                <w:color w:val="000000" w:themeColor="text1"/>
                <w:sz w:val="22"/>
                <w:szCs w:val="22"/>
                <w:lang w:val="en-CA"/>
              </w:rPr>
              <w:t xml:space="preserve">to carry out required work; process and refund credit card payments, pick up and sort mail and processing of ordered materials, prepare, and close client case files, as well as manage distribution of fee-for-service payments in </w:t>
            </w:r>
            <w:r w:rsidR="00F6633D" w:rsidRPr="00402CD0">
              <w:rPr>
                <w:rFonts w:asciiTheme="majorHAnsi" w:eastAsiaTheme="minorHAnsi" w:hAnsiTheme="majorHAnsi" w:cstheme="majorHAnsi"/>
                <w:bCs/>
                <w:iCs/>
                <w:color w:val="000000" w:themeColor="text1"/>
                <w:sz w:val="22"/>
                <w:szCs w:val="22"/>
                <w:lang w:val="en-CA"/>
              </w:rPr>
              <w:t>Workday</w:t>
            </w:r>
            <w:r w:rsidRPr="00402CD0">
              <w:rPr>
                <w:rFonts w:asciiTheme="majorHAnsi" w:eastAsiaTheme="minorHAnsi" w:hAnsiTheme="majorHAnsi" w:cstheme="majorHAnsi"/>
                <w:bCs/>
                <w:iCs/>
                <w:color w:val="000000" w:themeColor="text1"/>
                <w:sz w:val="22"/>
                <w:szCs w:val="22"/>
                <w:lang w:val="en-CA"/>
              </w:rPr>
              <w:t xml:space="preserve">.   This person is scheduled to work 3 days per week (.6 FTE), but </w:t>
            </w:r>
            <w:r w:rsidR="00F6633D" w:rsidRPr="00402CD0">
              <w:rPr>
                <w:rFonts w:asciiTheme="majorHAnsi" w:eastAsiaTheme="minorHAnsi" w:hAnsiTheme="majorHAnsi" w:cstheme="majorHAnsi"/>
                <w:bCs/>
                <w:iCs/>
                <w:color w:val="000000" w:themeColor="text1"/>
                <w:sz w:val="22"/>
                <w:szCs w:val="22"/>
                <w:lang w:val="en-CA"/>
              </w:rPr>
              <w:t>now attends on campus</w:t>
            </w:r>
            <w:r w:rsidRPr="00402CD0">
              <w:rPr>
                <w:rFonts w:asciiTheme="majorHAnsi" w:eastAsiaTheme="minorHAnsi" w:hAnsiTheme="majorHAnsi" w:cstheme="majorHAnsi"/>
                <w:bCs/>
                <w:iCs/>
                <w:color w:val="000000" w:themeColor="text1"/>
                <w:sz w:val="22"/>
                <w:szCs w:val="22"/>
                <w:lang w:val="en-CA"/>
              </w:rPr>
              <w:t xml:space="preserve"> for those required activities and then return</w:t>
            </w:r>
            <w:r w:rsidR="00F6633D" w:rsidRPr="00402CD0">
              <w:rPr>
                <w:rFonts w:asciiTheme="majorHAnsi" w:eastAsiaTheme="minorHAnsi" w:hAnsiTheme="majorHAnsi" w:cstheme="majorHAnsi"/>
                <w:bCs/>
                <w:iCs/>
                <w:color w:val="000000" w:themeColor="text1"/>
                <w:sz w:val="22"/>
                <w:szCs w:val="22"/>
                <w:lang w:val="en-CA"/>
              </w:rPr>
              <w:t>s</w:t>
            </w:r>
            <w:r w:rsidRPr="00402CD0">
              <w:rPr>
                <w:rFonts w:asciiTheme="majorHAnsi" w:eastAsiaTheme="minorHAnsi" w:hAnsiTheme="majorHAnsi" w:cstheme="majorHAnsi"/>
                <w:bCs/>
                <w:iCs/>
                <w:color w:val="000000" w:themeColor="text1"/>
                <w:sz w:val="22"/>
                <w:szCs w:val="22"/>
                <w:lang w:val="en-CA"/>
              </w:rPr>
              <w:t xml:space="preserve"> to working remotely for tasks that can be accomplished off site</w:t>
            </w:r>
          </w:p>
          <w:p w14:paraId="7772A3B3" w14:textId="4E10AEDC" w:rsidR="00F27BCC" w:rsidRPr="00402CD0" w:rsidRDefault="00357FB8" w:rsidP="00357FB8">
            <w:pPr>
              <w:pStyle w:val="ListParagraph"/>
              <w:numPr>
                <w:ilvl w:val="0"/>
                <w:numId w:val="3"/>
              </w:numPr>
              <w:rPr>
                <w:rFonts w:asciiTheme="majorHAnsi" w:eastAsiaTheme="minorHAnsi" w:hAnsiTheme="majorHAnsi" w:cstheme="majorHAnsi"/>
                <w:bCs/>
                <w:color w:val="000000" w:themeColor="text1"/>
                <w:lang w:val="en-CA"/>
              </w:rPr>
            </w:pPr>
            <w:r w:rsidRPr="00402CD0">
              <w:rPr>
                <w:rFonts w:asciiTheme="majorHAnsi" w:eastAsiaTheme="minorHAnsi" w:hAnsiTheme="majorHAnsi" w:cstheme="majorHAnsi"/>
                <w:b/>
                <w:bCs/>
                <w:iCs/>
                <w:color w:val="000000" w:themeColor="text1"/>
                <w:lang w:val="en-CA"/>
              </w:rPr>
              <w:t>Test Library/Reception staff (Graduate Student GAAs)</w:t>
            </w:r>
            <w:r w:rsidRPr="00402CD0">
              <w:rPr>
                <w:rFonts w:asciiTheme="majorHAnsi" w:eastAsiaTheme="minorHAnsi" w:hAnsiTheme="majorHAnsi" w:cstheme="majorHAnsi"/>
                <w:bCs/>
                <w:iCs/>
                <w:color w:val="000000" w:themeColor="text1"/>
                <w:lang w:val="en-CA"/>
              </w:rPr>
              <w:t xml:space="preserve"> Graduate Student GAA staff members work two 5-hour shifts each week</w:t>
            </w:r>
            <w:r w:rsidR="00F6633D" w:rsidRPr="00402CD0">
              <w:rPr>
                <w:rFonts w:asciiTheme="majorHAnsi" w:eastAsiaTheme="minorHAnsi" w:hAnsiTheme="majorHAnsi" w:cstheme="majorHAnsi"/>
                <w:bCs/>
                <w:iCs/>
                <w:color w:val="000000" w:themeColor="text1"/>
                <w:lang w:val="en-CA"/>
              </w:rPr>
              <w:t>, normally</w:t>
            </w:r>
            <w:r w:rsidRPr="00402CD0">
              <w:rPr>
                <w:rFonts w:asciiTheme="majorHAnsi" w:eastAsiaTheme="minorHAnsi" w:hAnsiTheme="majorHAnsi" w:cstheme="majorHAnsi"/>
                <w:bCs/>
                <w:iCs/>
                <w:color w:val="000000" w:themeColor="text1"/>
                <w:lang w:val="en-CA"/>
              </w:rPr>
              <w:t xml:space="preserve"> on the same schedule, providing reception and clinical teaching support to students</w:t>
            </w:r>
            <w:r w:rsidR="00F6633D" w:rsidRPr="00402CD0">
              <w:rPr>
                <w:rFonts w:asciiTheme="majorHAnsi" w:eastAsiaTheme="minorHAnsi" w:hAnsiTheme="majorHAnsi" w:cstheme="majorHAnsi"/>
                <w:bCs/>
                <w:iCs/>
                <w:color w:val="000000" w:themeColor="text1"/>
                <w:lang w:val="en-CA"/>
              </w:rPr>
              <w:t>, instructors and clients.</w:t>
            </w:r>
            <w:r w:rsidRPr="00402CD0">
              <w:rPr>
                <w:rFonts w:asciiTheme="majorHAnsi" w:eastAsiaTheme="minorHAnsi" w:hAnsiTheme="majorHAnsi" w:cstheme="majorHAnsi"/>
                <w:bCs/>
                <w:iCs/>
                <w:color w:val="000000" w:themeColor="text1"/>
                <w:lang w:val="en-CA"/>
              </w:rPr>
              <w:t xml:space="preserve">  During each 5-hour shift they serve a small cohort of students, instructor/supervisors and their clients (fewer than 15 people per </w:t>
            </w:r>
            <w:r w:rsidR="00F6633D" w:rsidRPr="00402CD0">
              <w:rPr>
                <w:rFonts w:asciiTheme="majorHAnsi" w:eastAsiaTheme="minorHAnsi" w:hAnsiTheme="majorHAnsi" w:cstheme="majorHAnsi"/>
                <w:bCs/>
                <w:iCs/>
                <w:color w:val="000000" w:themeColor="text1"/>
                <w:lang w:val="en-CA"/>
              </w:rPr>
              <w:t>5-hour</w:t>
            </w:r>
            <w:r w:rsidRPr="00402CD0">
              <w:rPr>
                <w:rFonts w:asciiTheme="majorHAnsi" w:eastAsiaTheme="minorHAnsi" w:hAnsiTheme="majorHAnsi" w:cstheme="majorHAnsi"/>
                <w:bCs/>
                <w:iCs/>
                <w:color w:val="000000" w:themeColor="text1"/>
                <w:lang w:val="en-CA"/>
              </w:rPr>
              <w:t xml:space="preserve"> shift).  </w:t>
            </w:r>
            <w:r w:rsidR="006A0C28" w:rsidRPr="00402CD0">
              <w:rPr>
                <w:rFonts w:asciiTheme="majorHAnsi" w:eastAsiaTheme="minorHAnsi" w:hAnsiTheme="majorHAnsi" w:cstheme="majorHAnsi"/>
                <w:bCs/>
                <w:iCs/>
                <w:color w:val="000000" w:themeColor="text1"/>
                <w:lang w:val="en-CA"/>
              </w:rPr>
              <w:t xml:space="preserve">With </w:t>
            </w:r>
            <w:r w:rsidR="006A0C28" w:rsidRPr="00402CD0">
              <w:rPr>
                <w:rFonts w:asciiTheme="majorHAnsi" w:eastAsiaTheme="minorHAnsi" w:hAnsiTheme="majorHAnsi" w:cstheme="majorHAnsi"/>
                <w:bCs/>
                <w:iCs/>
                <w:color w:val="000000" w:themeColor="text1"/>
                <w:lang w:val="en-CA"/>
              </w:rPr>
              <w:lastRenderedPageBreak/>
              <w:t>increased client activity, the GAA staff numbers may increase, but the same schedule and arrangements would be maintained.</w:t>
            </w:r>
          </w:p>
          <w:p w14:paraId="6906EBB5" w14:textId="42E572D1" w:rsidR="00F6633D" w:rsidRPr="00402CD0" w:rsidRDefault="00F6633D" w:rsidP="00F6633D">
            <w:pPr>
              <w:pStyle w:val="ListParagraph"/>
              <w:rPr>
                <w:rFonts w:asciiTheme="majorHAnsi" w:eastAsiaTheme="minorHAnsi" w:hAnsiTheme="majorHAnsi" w:cstheme="majorHAnsi"/>
                <w:bCs/>
                <w:color w:val="000000" w:themeColor="text1"/>
                <w:lang w:val="en-CA"/>
              </w:rPr>
            </w:pPr>
          </w:p>
        </w:tc>
      </w:tr>
      <w:tr w:rsidR="00B10A79" w:rsidRPr="005121B1" w14:paraId="434125CC" w14:textId="77777777" w:rsidTr="00B123AE">
        <w:tc>
          <w:tcPr>
            <w:tcW w:w="9350" w:type="dxa"/>
          </w:tcPr>
          <w:p w14:paraId="76950935" w14:textId="0D82D82B" w:rsidR="000F3523" w:rsidRPr="00402CD0" w:rsidRDefault="002123B7" w:rsidP="00B123AE">
            <w:pPr>
              <w:rPr>
                <w:rFonts w:ascii="Calibri Light" w:eastAsiaTheme="minorHAnsi" w:hAnsi="Calibri Light" w:cstheme="minorBidi"/>
                <w:b/>
                <w:bCs/>
                <w:sz w:val="22"/>
                <w:szCs w:val="22"/>
                <w:lang w:val="en-CA"/>
              </w:rPr>
            </w:pPr>
            <w:r w:rsidRPr="00402CD0">
              <w:rPr>
                <w:rFonts w:ascii="Calibri Light" w:eastAsiaTheme="minorHAnsi" w:hAnsi="Calibri Light" w:cstheme="minorBidi"/>
                <w:b/>
                <w:bCs/>
                <w:sz w:val="22"/>
                <w:szCs w:val="22"/>
                <w:lang w:val="en-CA"/>
              </w:rPr>
              <w:lastRenderedPageBreak/>
              <w:t>1</w:t>
            </w:r>
            <w:r w:rsidR="00E35EEF" w:rsidRPr="00402CD0">
              <w:rPr>
                <w:rFonts w:ascii="Calibri Light" w:eastAsiaTheme="minorHAnsi" w:hAnsi="Calibri Light" w:cstheme="minorBidi"/>
                <w:b/>
                <w:bCs/>
                <w:sz w:val="22"/>
                <w:szCs w:val="22"/>
                <w:lang w:val="en-CA"/>
              </w:rPr>
              <w:t>4</w:t>
            </w:r>
            <w:r w:rsidRPr="00402CD0">
              <w:rPr>
                <w:rFonts w:ascii="Calibri Light" w:eastAsiaTheme="minorHAnsi" w:hAnsi="Calibri Light" w:cstheme="minorBidi"/>
                <w:b/>
                <w:bCs/>
                <w:sz w:val="22"/>
                <w:szCs w:val="22"/>
                <w:lang w:val="en-CA"/>
              </w:rPr>
              <w:t xml:space="preserve">. </w:t>
            </w:r>
            <w:r w:rsidR="000F3523" w:rsidRPr="00402CD0">
              <w:rPr>
                <w:rFonts w:ascii="Calibri Light" w:eastAsiaTheme="minorHAnsi" w:hAnsi="Calibri Light" w:cstheme="minorBidi"/>
                <w:b/>
                <w:bCs/>
                <w:sz w:val="22"/>
                <w:szCs w:val="22"/>
                <w:lang w:val="en-CA"/>
              </w:rPr>
              <w:t>Spatial Analysis: Occupancy limits, floor space, and traffic flows</w:t>
            </w:r>
          </w:p>
          <w:p w14:paraId="4F81D7D0" w14:textId="7D8994BF" w:rsidR="00B10A79" w:rsidRPr="00402CD0" w:rsidRDefault="001C5F65" w:rsidP="00290B41">
            <w:pPr>
              <w:rPr>
                <w:rFonts w:ascii="Calibri Light" w:eastAsiaTheme="minorHAnsi" w:hAnsi="Calibri Light" w:cstheme="minorBidi"/>
                <w:bCs/>
                <w:sz w:val="22"/>
                <w:szCs w:val="22"/>
                <w:lang w:val="en-CA"/>
              </w:rPr>
            </w:pPr>
            <w:r w:rsidRPr="00402CD0">
              <w:rPr>
                <w:rFonts w:ascii="Calibri Light" w:eastAsiaTheme="minorHAnsi" w:hAnsi="Calibri Light" w:cstheme="minorBidi"/>
                <w:bCs/>
                <w:sz w:val="22"/>
                <w:szCs w:val="22"/>
                <w:lang w:val="en-CA"/>
              </w:rPr>
              <w:t>Describe or use</w:t>
            </w:r>
            <w:r w:rsidR="00B10A79" w:rsidRPr="00402CD0">
              <w:rPr>
                <w:rFonts w:ascii="Calibri Light" w:eastAsiaTheme="minorHAnsi" w:hAnsi="Calibri Light" w:cstheme="minorBidi"/>
                <w:bCs/>
                <w:sz w:val="22"/>
                <w:szCs w:val="22"/>
                <w:lang w:val="en-CA"/>
              </w:rPr>
              <w:t xml:space="preserve"> UBC building </w:t>
            </w:r>
            <w:proofErr w:type="spellStart"/>
            <w:r w:rsidR="00B10A79" w:rsidRPr="00402CD0">
              <w:rPr>
                <w:rFonts w:ascii="Calibri Light" w:eastAsiaTheme="minorHAnsi" w:hAnsi="Calibri Light" w:cstheme="minorBidi"/>
                <w:bCs/>
                <w:sz w:val="22"/>
                <w:szCs w:val="22"/>
                <w:lang w:val="en-CA"/>
              </w:rPr>
              <w:t>keyplans</w:t>
            </w:r>
            <w:proofErr w:type="spellEnd"/>
            <w:r w:rsidRPr="00402CD0">
              <w:rPr>
                <w:rFonts w:ascii="Calibri Light" w:eastAsiaTheme="minorHAnsi" w:hAnsi="Calibri Light" w:cstheme="minorBidi"/>
                <w:bCs/>
                <w:sz w:val="22"/>
                <w:szCs w:val="22"/>
                <w:lang w:val="en-CA"/>
              </w:rPr>
              <w:t xml:space="preserve"> </w:t>
            </w:r>
            <w:r w:rsidR="00F576C2" w:rsidRPr="00402CD0">
              <w:rPr>
                <w:rFonts w:ascii="Calibri Light" w:eastAsiaTheme="minorHAnsi" w:hAnsi="Calibri Light" w:cstheme="minorBidi"/>
                <w:bCs/>
                <w:sz w:val="22"/>
                <w:szCs w:val="22"/>
                <w:lang w:val="en-CA"/>
              </w:rPr>
              <w:t xml:space="preserve">(or do both, where appropriate) </w:t>
            </w:r>
            <w:r w:rsidRPr="00402CD0">
              <w:rPr>
                <w:rFonts w:ascii="Calibri Light" w:eastAsiaTheme="minorHAnsi" w:hAnsi="Calibri Light" w:cstheme="minorBidi"/>
                <w:bCs/>
                <w:sz w:val="22"/>
                <w:szCs w:val="22"/>
                <w:lang w:val="en-CA"/>
              </w:rPr>
              <w:t>to</w:t>
            </w:r>
            <w:r w:rsidR="00290B41" w:rsidRPr="00402CD0">
              <w:rPr>
                <w:rFonts w:ascii="Calibri Light" w:eastAsiaTheme="minorHAnsi" w:hAnsi="Calibri Light" w:cstheme="minorBidi"/>
                <w:bCs/>
                <w:sz w:val="22"/>
                <w:szCs w:val="22"/>
                <w:lang w:val="en-CA"/>
              </w:rPr>
              <w:t xml:space="preserve"> i</w:t>
            </w:r>
            <w:r w:rsidR="00B10A79" w:rsidRPr="00402CD0">
              <w:rPr>
                <w:rFonts w:ascii="Calibri Light" w:eastAsiaTheme="minorHAnsi" w:hAnsi="Calibri Light" w:cstheme="minorBidi"/>
                <w:bCs/>
                <w:sz w:val="22"/>
                <w:szCs w:val="22"/>
                <w:lang w:val="en-CA"/>
              </w:rPr>
              <w:t>dentify and list the rooms and maximum occupancy for each workspace/area</w:t>
            </w:r>
            <w:r w:rsidRPr="00402CD0">
              <w:rPr>
                <w:rFonts w:ascii="Calibri Light" w:eastAsiaTheme="minorHAnsi" w:hAnsi="Calibri Light" w:cstheme="minorBidi"/>
                <w:bCs/>
                <w:sz w:val="22"/>
                <w:szCs w:val="22"/>
                <w:lang w:val="en-CA"/>
              </w:rPr>
              <w:t>, explaining your methodology for determining occupancy</w:t>
            </w:r>
          </w:p>
        </w:tc>
      </w:tr>
      <w:tr w:rsidR="00B10A79" w:rsidRPr="005121B1" w14:paraId="76A9F4AD" w14:textId="77777777" w:rsidTr="00B123AE">
        <w:tc>
          <w:tcPr>
            <w:tcW w:w="9350" w:type="dxa"/>
          </w:tcPr>
          <w:p w14:paraId="1A50F1AC" w14:textId="19F61D62" w:rsidR="00290B41" w:rsidRPr="00F576C2" w:rsidRDefault="00F576C2" w:rsidP="00290B41">
            <w:pPr>
              <w:rPr>
                <w:rFonts w:ascii="Calibri Light" w:eastAsiaTheme="minorHAnsi" w:hAnsi="Calibri Light" w:cs="Calibri Light"/>
                <w:bCs/>
                <w:i/>
                <w:iCs/>
                <w:color w:val="808080" w:themeColor="background1" w:themeShade="80"/>
                <w:sz w:val="22"/>
                <w:szCs w:val="22"/>
              </w:rPr>
            </w:pPr>
            <w:r>
              <w:rPr>
                <w:rFonts w:ascii="Calibri Light" w:eastAsiaTheme="minorHAnsi" w:hAnsi="Calibri Light" w:cs="Calibri Light"/>
                <w:bCs/>
                <w:i/>
                <w:iCs/>
                <w:color w:val="808080" w:themeColor="background1" w:themeShade="80"/>
                <w:sz w:val="22"/>
                <w:szCs w:val="22"/>
              </w:rPr>
              <w:t>If you elect to use</w:t>
            </w:r>
            <w:r w:rsidR="00290B41" w:rsidRPr="00F576C2">
              <w:rPr>
                <w:rFonts w:ascii="Calibri Light" w:eastAsiaTheme="minorHAnsi" w:hAnsi="Calibri Light" w:cs="Calibri Light"/>
                <w:bCs/>
                <w:i/>
                <w:iCs/>
                <w:color w:val="808080" w:themeColor="background1" w:themeShade="80"/>
                <w:sz w:val="22"/>
                <w:szCs w:val="22"/>
              </w:rPr>
              <w:t xml:space="preserve"> Narrative Representation</w:t>
            </w:r>
          </w:p>
          <w:p w14:paraId="058F2BE0" w14:textId="0731168D" w:rsidR="001C5F65" w:rsidRDefault="001C5F65" w:rsidP="003D3F15">
            <w:pPr>
              <w:pStyle w:val="ListParagraph"/>
              <w:numPr>
                <w:ilvl w:val="0"/>
                <w:numId w:val="3"/>
              </w:numPr>
              <w:rPr>
                <w:rFonts w:ascii="Calibri Light" w:eastAsiaTheme="minorHAnsi" w:hAnsi="Calibri Light" w:cs="Calibri Light"/>
                <w:bCs/>
                <w:i/>
                <w:iCs/>
                <w:color w:val="808080" w:themeColor="background1" w:themeShade="80"/>
                <w:sz w:val="22"/>
                <w:szCs w:val="22"/>
                <w:lang w:val="en-CA"/>
              </w:rPr>
            </w:pPr>
            <w:r>
              <w:rPr>
                <w:rFonts w:ascii="Calibri Light" w:eastAsiaTheme="minorHAnsi" w:hAnsi="Calibri Light" w:cs="Calibri Light"/>
                <w:bCs/>
                <w:i/>
                <w:iCs/>
                <w:color w:val="808080" w:themeColor="background1" w:themeShade="80"/>
                <w:sz w:val="22"/>
                <w:szCs w:val="22"/>
                <w:lang w:val="en-CA"/>
              </w:rPr>
              <w:t>Describe how you came up with your occupancy numbers</w:t>
            </w:r>
          </w:p>
          <w:p w14:paraId="7F939E8D" w14:textId="6801F9C4" w:rsidR="00290B41" w:rsidRDefault="00290B41" w:rsidP="003D3F15">
            <w:pPr>
              <w:pStyle w:val="ListParagraph"/>
              <w:numPr>
                <w:ilvl w:val="0"/>
                <w:numId w:val="3"/>
              </w:numPr>
              <w:rPr>
                <w:rFonts w:ascii="Calibri Light" w:eastAsiaTheme="minorHAnsi" w:hAnsi="Calibri Light" w:cs="Calibri Light"/>
                <w:bCs/>
                <w:i/>
                <w:iCs/>
                <w:color w:val="808080" w:themeColor="background1" w:themeShade="80"/>
                <w:sz w:val="22"/>
                <w:szCs w:val="22"/>
                <w:lang w:val="en-CA"/>
              </w:rPr>
            </w:pPr>
            <w:r>
              <w:rPr>
                <w:rFonts w:ascii="Calibri Light" w:eastAsiaTheme="minorHAnsi" w:hAnsi="Calibri Light" w:cs="Calibri Light"/>
                <w:bCs/>
                <w:i/>
                <w:iCs/>
                <w:color w:val="808080" w:themeColor="background1" w:themeShade="80"/>
                <w:sz w:val="22"/>
                <w:szCs w:val="22"/>
                <w:lang w:val="en-CA"/>
              </w:rPr>
              <w:t>Describe your direction flows, where appropriate</w:t>
            </w:r>
            <w:r w:rsidR="004B7D8A">
              <w:rPr>
                <w:rFonts w:ascii="Calibri Light" w:eastAsiaTheme="minorHAnsi" w:hAnsi="Calibri Light" w:cs="Calibri Light"/>
                <w:bCs/>
                <w:i/>
                <w:iCs/>
                <w:color w:val="808080" w:themeColor="background1" w:themeShade="80"/>
                <w:sz w:val="22"/>
                <w:szCs w:val="22"/>
                <w:lang w:val="en-CA"/>
              </w:rPr>
              <w:t>, such as one-way flows or separate worker entry/exit</w:t>
            </w:r>
          </w:p>
          <w:p w14:paraId="2C2E6FD1" w14:textId="625B7AFB" w:rsidR="00F576C2" w:rsidRDefault="00F576C2" w:rsidP="003D3F15">
            <w:pPr>
              <w:pStyle w:val="ListParagraph"/>
              <w:numPr>
                <w:ilvl w:val="0"/>
                <w:numId w:val="3"/>
              </w:numPr>
              <w:rPr>
                <w:rFonts w:ascii="Calibri Light" w:eastAsiaTheme="minorHAnsi" w:hAnsi="Calibri Light" w:cs="Calibri Light"/>
                <w:bCs/>
                <w:i/>
                <w:iCs/>
                <w:color w:val="808080" w:themeColor="background1" w:themeShade="80"/>
                <w:sz w:val="22"/>
                <w:szCs w:val="22"/>
                <w:lang w:val="en-CA"/>
              </w:rPr>
            </w:pPr>
            <w:r>
              <w:rPr>
                <w:rFonts w:ascii="Calibri Light" w:eastAsiaTheme="minorHAnsi" w:hAnsi="Calibri Light" w:cs="Calibri Light"/>
                <w:bCs/>
                <w:i/>
                <w:iCs/>
                <w:color w:val="808080" w:themeColor="background1" w:themeShade="80"/>
                <w:sz w:val="22"/>
                <w:szCs w:val="22"/>
                <w:lang w:val="en-CA"/>
              </w:rPr>
              <w:t>Describe your physical distancing spacing locations to reflect 2 metre spacing around stationary workspaces and common areas</w:t>
            </w:r>
          </w:p>
          <w:p w14:paraId="084BC0D4" w14:textId="6553A958" w:rsidR="00290B41" w:rsidRPr="00F576C2" w:rsidRDefault="00F576C2" w:rsidP="00290B41">
            <w:pPr>
              <w:rPr>
                <w:rFonts w:ascii="Calibri Light" w:eastAsiaTheme="minorHAnsi" w:hAnsi="Calibri Light" w:cs="Calibri Light"/>
                <w:bCs/>
                <w:i/>
                <w:iCs/>
                <w:color w:val="808080" w:themeColor="background1" w:themeShade="80"/>
                <w:sz w:val="22"/>
                <w:szCs w:val="22"/>
              </w:rPr>
            </w:pPr>
            <w:r>
              <w:rPr>
                <w:rFonts w:ascii="Calibri Light" w:eastAsiaTheme="minorHAnsi" w:hAnsi="Calibri Light" w:cs="Calibri Light"/>
                <w:bCs/>
                <w:i/>
                <w:iCs/>
                <w:color w:val="808080" w:themeColor="background1" w:themeShade="80"/>
                <w:sz w:val="22"/>
                <w:szCs w:val="22"/>
              </w:rPr>
              <w:t xml:space="preserve">If you elect to use </w:t>
            </w:r>
            <w:proofErr w:type="spellStart"/>
            <w:r w:rsidR="00290B41" w:rsidRPr="00F576C2">
              <w:rPr>
                <w:rFonts w:ascii="Calibri Light" w:eastAsiaTheme="minorHAnsi" w:hAnsi="Calibri Light" w:cs="Calibri Light"/>
                <w:bCs/>
                <w:i/>
                <w:iCs/>
                <w:color w:val="808080" w:themeColor="background1" w:themeShade="80"/>
                <w:sz w:val="22"/>
                <w:szCs w:val="22"/>
              </w:rPr>
              <w:t>Keyplans</w:t>
            </w:r>
            <w:proofErr w:type="spellEnd"/>
            <w:r w:rsidR="00290B41" w:rsidRPr="00F576C2">
              <w:rPr>
                <w:rFonts w:ascii="Calibri Light" w:eastAsiaTheme="minorHAnsi" w:hAnsi="Calibri Light" w:cs="Calibri Light"/>
                <w:bCs/>
                <w:i/>
                <w:iCs/>
                <w:color w:val="808080" w:themeColor="background1" w:themeShade="80"/>
                <w:sz w:val="22"/>
                <w:szCs w:val="22"/>
              </w:rPr>
              <w:t xml:space="preserve"> Representations – hand drawn </w:t>
            </w:r>
            <w:r>
              <w:rPr>
                <w:rFonts w:ascii="Calibri Light" w:eastAsiaTheme="minorHAnsi" w:hAnsi="Calibri Light" w:cs="Calibri Light"/>
                <w:bCs/>
                <w:i/>
                <w:iCs/>
                <w:color w:val="808080" w:themeColor="background1" w:themeShade="80"/>
                <w:sz w:val="22"/>
                <w:szCs w:val="22"/>
              </w:rPr>
              <w:t xml:space="preserve">representations </w:t>
            </w:r>
            <w:r w:rsidR="00290B41" w:rsidRPr="00F576C2">
              <w:rPr>
                <w:rFonts w:ascii="Calibri Light" w:eastAsiaTheme="minorHAnsi" w:hAnsi="Calibri Light" w:cs="Calibri Light"/>
                <w:bCs/>
                <w:i/>
                <w:iCs/>
                <w:color w:val="808080" w:themeColor="background1" w:themeShade="80"/>
                <w:sz w:val="22"/>
                <w:szCs w:val="22"/>
              </w:rPr>
              <w:t>are acceptable</w:t>
            </w:r>
          </w:p>
          <w:p w14:paraId="7C6DF9AD" w14:textId="75FD1C0B" w:rsidR="00290B41" w:rsidRDefault="00290B41" w:rsidP="003D3F15">
            <w:pPr>
              <w:pStyle w:val="ListParagraph"/>
              <w:numPr>
                <w:ilvl w:val="0"/>
                <w:numId w:val="3"/>
              </w:numPr>
              <w:rPr>
                <w:rFonts w:ascii="Calibri Light" w:eastAsiaTheme="minorHAnsi" w:hAnsi="Calibri Light" w:cs="Calibri Light"/>
                <w:bCs/>
                <w:i/>
                <w:iCs/>
                <w:color w:val="808080" w:themeColor="background1" w:themeShade="80"/>
                <w:sz w:val="22"/>
                <w:szCs w:val="22"/>
                <w:lang w:val="en-CA"/>
              </w:rPr>
            </w:pPr>
            <w:r>
              <w:rPr>
                <w:rFonts w:ascii="Calibri Light" w:eastAsiaTheme="minorHAnsi" w:hAnsi="Calibri Light" w:cs="Calibri Light"/>
                <w:bCs/>
                <w:i/>
                <w:iCs/>
                <w:color w:val="808080" w:themeColor="background1" w:themeShade="80"/>
                <w:sz w:val="22"/>
                <w:szCs w:val="22"/>
                <w:lang w:val="en-CA"/>
              </w:rPr>
              <w:t>Illustrate occupancy for each room</w:t>
            </w:r>
          </w:p>
          <w:p w14:paraId="22105F94" w14:textId="7CABDDF8" w:rsidR="00290B41" w:rsidRDefault="00290B41" w:rsidP="003D3F15">
            <w:pPr>
              <w:pStyle w:val="ListParagraph"/>
              <w:numPr>
                <w:ilvl w:val="0"/>
                <w:numId w:val="3"/>
              </w:numPr>
              <w:rPr>
                <w:rFonts w:ascii="Calibri Light" w:eastAsiaTheme="minorHAnsi" w:hAnsi="Calibri Light" w:cs="Calibri Light"/>
                <w:bCs/>
                <w:i/>
                <w:iCs/>
                <w:color w:val="808080" w:themeColor="background1" w:themeShade="80"/>
                <w:sz w:val="22"/>
                <w:szCs w:val="22"/>
                <w:lang w:val="en-CA"/>
              </w:rPr>
            </w:pPr>
            <w:r>
              <w:rPr>
                <w:rFonts w:ascii="Calibri Light" w:eastAsiaTheme="minorHAnsi" w:hAnsi="Calibri Light" w:cs="Calibri Light"/>
                <w:bCs/>
                <w:i/>
                <w:iCs/>
                <w:color w:val="808080" w:themeColor="background1" w:themeShade="80"/>
                <w:sz w:val="22"/>
                <w:szCs w:val="22"/>
                <w:lang w:val="en-CA"/>
              </w:rPr>
              <w:t>Illustration direction flows</w:t>
            </w:r>
            <w:r w:rsidR="004B7D8A">
              <w:rPr>
                <w:rFonts w:ascii="Calibri Light" w:eastAsiaTheme="minorHAnsi" w:hAnsi="Calibri Light" w:cs="Calibri Light"/>
                <w:bCs/>
                <w:i/>
                <w:iCs/>
                <w:color w:val="808080" w:themeColor="background1" w:themeShade="80"/>
                <w:sz w:val="22"/>
                <w:szCs w:val="22"/>
                <w:lang w:val="en-CA"/>
              </w:rPr>
              <w:t xml:space="preserve"> with arrows</w:t>
            </w:r>
            <w:r>
              <w:rPr>
                <w:rFonts w:ascii="Calibri Light" w:eastAsiaTheme="minorHAnsi" w:hAnsi="Calibri Light" w:cs="Calibri Light"/>
                <w:bCs/>
                <w:i/>
                <w:iCs/>
                <w:color w:val="808080" w:themeColor="background1" w:themeShade="80"/>
                <w:sz w:val="22"/>
                <w:szCs w:val="22"/>
                <w:lang w:val="en-CA"/>
              </w:rPr>
              <w:t>, where appropriate, such as one-way flows</w:t>
            </w:r>
            <w:r w:rsidR="004B7D8A">
              <w:rPr>
                <w:rFonts w:ascii="Calibri Light" w:eastAsiaTheme="minorHAnsi" w:hAnsi="Calibri Light" w:cs="Calibri Light"/>
                <w:bCs/>
                <w:i/>
                <w:iCs/>
                <w:color w:val="808080" w:themeColor="background1" w:themeShade="80"/>
                <w:sz w:val="22"/>
                <w:szCs w:val="22"/>
                <w:lang w:val="en-CA"/>
              </w:rPr>
              <w:t xml:space="preserve"> or separate worker entry/exit</w:t>
            </w:r>
          </w:p>
          <w:p w14:paraId="2F7E75F0" w14:textId="24417DB8" w:rsidR="00F63EAD" w:rsidRPr="004B7D8A" w:rsidRDefault="004B7D8A" w:rsidP="003D3F15">
            <w:pPr>
              <w:pStyle w:val="ListParagraph"/>
              <w:numPr>
                <w:ilvl w:val="0"/>
                <w:numId w:val="3"/>
              </w:numPr>
              <w:rPr>
                <w:rFonts w:ascii="Calibri Light" w:eastAsiaTheme="minorHAnsi" w:hAnsi="Calibri Light" w:cs="Calibri Light"/>
                <w:bCs/>
                <w:i/>
                <w:iCs/>
                <w:color w:val="808080" w:themeColor="background1" w:themeShade="80"/>
                <w:sz w:val="22"/>
                <w:szCs w:val="22"/>
                <w:lang w:val="en-CA"/>
              </w:rPr>
            </w:pPr>
            <w:r w:rsidRPr="004B7D8A">
              <w:rPr>
                <w:rFonts w:ascii="Calibri Light" w:eastAsiaTheme="minorHAnsi" w:hAnsi="Calibri Light" w:cs="Calibri Light"/>
                <w:bCs/>
                <w:i/>
                <w:iCs/>
                <w:color w:val="808080" w:themeColor="background1" w:themeShade="80"/>
                <w:sz w:val="22"/>
                <w:szCs w:val="22"/>
                <w:lang w:val="en-CA"/>
              </w:rPr>
              <w:t>Illustrate your physical distancing spacing locations to reflect 2 metre spacing around stationary workspaces and common areas</w:t>
            </w:r>
            <w:r>
              <w:rPr>
                <w:rFonts w:ascii="Calibri Light" w:eastAsiaTheme="minorHAnsi" w:hAnsi="Calibri Light" w:cs="Calibri Light"/>
                <w:bCs/>
                <w:i/>
                <w:iCs/>
                <w:color w:val="808080" w:themeColor="background1" w:themeShade="80"/>
                <w:sz w:val="22"/>
                <w:szCs w:val="22"/>
                <w:lang w:val="en-CA"/>
              </w:rPr>
              <w:t xml:space="preserve">. </w:t>
            </w:r>
            <w:r w:rsidR="00290B41" w:rsidRPr="004B7D8A">
              <w:rPr>
                <w:rFonts w:ascii="Calibri Light" w:eastAsiaTheme="minorHAnsi" w:hAnsi="Calibri Light" w:cs="Calibri Light"/>
                <w:bCs/>
                <w:i/>
                <w:iCs/>
                <w:color w:val="808080" w:themeColor="background1" w:themeShade="80"/>
                <w:sz w:val="22"/>
                <w:szCs w:val="22"/>
                <w:lang w:val="en-CA"/>
              </w:rPr>
              <w:t xml:space="preserve">Please note that in a UBC </w:t>
            </w:r>
            <w:proofErr w:type="spellStart"/>
            <w:r w:rsidR="00290B41" w:rsidRPr="004B7D8A">
              <w:rPr>
                <w:rFonts w:ascii="Calibri Light" w:eastAsiaTheme="minorHAnsi" w:hAnsi="Calibri Light" w:cs="Calibri Light"/>
                <w:bCs/>
                <w:i/>
                <w:iCs/>
                <w:color w:val="808080" w:themeColor="background1" w:themeShade="80"/>
                <w:sz w:val="22"/>
                <w:szCs w:val="22"/>
                <w:lang w:val="en-CA"/>
              </w:rPr>
              <w:t>keyplans</w:t>
            </w:r>
            <w:proofErr w:type="spellEnd"/>
            <w:r w:rsidR="00290B41" w:rsidRPr="004B7D8A">
              <w:rPr>
                <w:rFonts w:ascii="Calibri Light" w:eastAsiaTheme="minorHAnsi" w:hAnsi="Calibri Light" w:cs="Calibri Light"/>
                <w:bCs/>
                <w:i/>
                <w:iCs/>
                <w:color w:val="808080" w:themeColor="background1" w:themeShade="80"/>
                <w:sz w:val="22"/>
                <w:szCs w:val="22"/>
                <w:lang w:val="en-CA"/>
              </w:rPr>
              <w:t xml:space="preserve">, a door frame is roughly 3 feet – you can double the door frame scale to apply a </w:t>
            </w:r>
            <w:r w:rsidR="008B4CE4">
              <w:rPr>
                <w:rFonts w:ascii="Calibri Light" w:eastAsiaTheme="minorHAnsi" w:hAnsi="Calibri Light" w:cs="Calibri Light"/>
                <w:bCs/>
                <w:i/>
                <w:iCs/>
                <w:color w:val="808080" w:themeColor="background1" w:themeShade="80"/>
                <w:sz w:val="22"/>
                <w:szCs w:val="22"/>
                <w:lang w:val="en-CA"/>
              </w:rPr>
              <w:t>~</w:t>
            </w:r>
            <w:r>
              <w:rPr>
                <w:rFonts w:ascii="Calibri Light" w:eastAsiaTheme="minorHAnsi" w:hAnsi="Calibri Light" w:cs="Calibri Light"/>
                <w:bCs/>
                <w:i/>
                <w:iCs/>
                <w:color w:val="808080" w:themeColor="background1" w:themeShade="80"/>
                <w:sz w:val="22"/>
                <w:szCs w:val="22"/>
                <w:lang w:val="en-CA"/>
              </w:rPr>
              <w:t xml:space="preserve">2 metre (6 feet) </w:t>
            </w:r>
            <w:r w:rsidR="00290B41" w:rsidRPr="004B7D8A">
              <w:rPr>
                <w:rFonts w:ascii="Calibri Light" w:eastAsiaTheme="minorHAnsi" w:hAnsi="Calibri Light" w:cs="Calibri Light"/>
                <w:bCs/>
                <w:i/>
                <w:iCs/>
                <w:color w:val="808080" w:themeColor="background1" w:themeShade="80"/>
                <w:sz w:val="22"/>
                <w:szCs w:val="22"/>
                <w:lang w:val="en-CA"/>
              </w:rPr>
              <w:t xml:space="preserve">radius to your stationary spaces and within common areas. </w:t>
            </w:r>
          </w:p>
          <w:p w14:paraId="08EA6CFE" w14:textId="6D64465D" w:rsidR="001C5F65" w:rsidRDefault="001C5F65" w:rsidP="00F63EAD">
            <w:pPr>
              <w:pStyle w:val="ListParagraph"/>
              <w:rPr>
                <w:rFonts w:ascii="Calibri Light" w:eastAsiaTheme="minorHAnsi" w:hAnsi="Calibri Light" w:cs="Calibri Light"/>
                <w:bCs/>
                <w:i/>
                <w:iCs/>
                <w:color w:val="808080" w:themeColor="background1" w:themeShade="80"/>
                <w:sz w:val="22"/>
                <w:szCs w:val="22"/>
                <w:lang w:val="en-CA"/>
              </w:rPr>
            </w:pPr>
          </w:p>
          <w:p w14:paraId="634452AC" w14:textId="6C854EA4" w:rsidR="00A13608" w:rsidRDefault="004B7D8A" w:rsidP="004B7D8A">
            <w:pPr>
              <w:rPr>
                <w:rStyle w:val="Hyperlink"/>
                <w:rFonts w:ascii="Calibri Light" w:eastAsiaTheme="minorHAnsi" w:hAnsi="Calibri Light" w:cs="Calibri Light"/>
                <w:bCs/>
                <w:i/>
                <w:iCs/>
                <w:sz w:val="22"/>
                <w:szCs w:val="22"/>
                <w:lang w:val="en-CA"/>
              </w:rPr>
            </w:pPr>
            <w:r w:rsidRPr="008B4CE4">
              <w:rPr>
                <w:rFonts w:ascii="Calibri Light" w:eastAsiaTheme="minorHAnsi" w:hAnsi="Calibri Light" w:cs="Calibri Light"/>
                <w:bCs/>
                <w:i/>
                <w:iCs/>
                <w:color w:val="808080" w:themeColor="background1" w:themeShade="80"/>
                <w:sz w:val="22"/>
                <w:szCs w:val="22"/>
                <w:lang w:val="en-CA"/>
              </w:rPr>
              <w:t xml:space="preserve">If you would like to use building </w:t>
            </w:r>
            <w:proofErr w:type="spellStart"/>
            <w:r w:rsidRPr="008B4CE4">
              <w:rPr>
                <w:rFonts w:ascii="Calibri Light" w:eastAsiaTheme="minorHAnsi" w:hAnsi="Calibri Light" w:cs="Calibri Light"/>
                <w:bCs/>
                <w:i/>
                <w:iCs/>
                <w:color w:val="808080" w:themeColor="background1" w:themeShade="80"/>
                <w:sz w:val="22"/>
                <w:szCs w:val="22"/>
                <w:lang w:val="en-CA"/>
              </w:rPr>
              <w:t>keyplans</w:t>
            </w:r>
            <w:proofErr w:type="spellEnd"/>
            <w:r w:rsidRPr="008B4CE4">
              <w:rPr>
                <w:rFonts w:ascii="Calibri Light" w:eastAsiaTheme="minorHAnsi" w:hAnsi="Calibri Light" w:cs="Calibri Light"/>
                <w:bCs/>
                <w:i/>
                <w:iCs/>
                <w:color w:val="808080" w:themeColor="background1" w:themeShade="80"/>
                <w:sz w:val="22"/>
                <w:szCs w:val="22"/>
                <w:lang w:val="en-CA"/>
              </w:rPr>
              <w:t xml:space="preserve">, please contact </w:t>
            </w:r>
            <w:hyperlink r:id="rId29" w:history="1">
              <w:r w:rsidR="004C227F" w:rsidRPr="004C227F">
                <w:rPr>
                  <w:rStyle w:val="Hyperlink"/>
                  <w:rFonts w:ascii="Calibri Light" w:eastAsiaTheme="minorHAnsi" w:hAnsi="Calibri Light" w:cs="Calibri Light"/>
                  <w:bCs/>
                  <w:i/>
                  <w:iCs/>
                  <w:sz w:val="22"/>
                  <w:lang w:val="en-CA"/>
                </w:rPr>
                <w:t>records.section@ubc.ca</w:t>
              </w:r>
            </w:hyperlink>
            <w:r w:rsidRPr="004C227F">
              <w:rPr>
                <w:rStyle w:val="Hyperlink"/>
                <w:rFonts w:ascii="Calibri Light" w:eastAsiaTheme="minorHAnsi" w:hAnsi="Calibri Light" w:cs="Calibri Light"/>
                <w:bCs/>
                <w:i/>
                <w:iCs/>
                <w:sz w:val="24"/>
                <w:szCs w:val="22"/>
                <w:lang w:val="en-CA"/>
              </w:rPr>
              <w:t>.</w:t>
            </w:r>
          </w:p>
          <w:p w14:paraId="3C8FE0A5" w14:textId="1AA5BCAF" w:rsidR="00CD29B0" w:rsidRPr="004B7D8A" w:rsidRDefault="00CD29B0" w:rsidP="004B7D8A">
            <w:pPr>
              <w:rPr>
                <w:rFonts w:ascii="Calibri Light" w:eastAsiaTheme="minorHAnsi" w:hAnsi="Calibri Light" w:cs="Calibri Light"/>
                <w:bCs/>
                <w:i/>
                <w:iCs/>
                <w:color w:val="808080" w:themeColor="background1" w:themeShade="80"/>
                <w:sz w:val="22"/>
                <w:szCs w:val="22"/>
                <w:lang w:val="en-CA"/>
              </w:rPr>
            </w:pPr>
          </w:p>
        </w:tc>
      </w:tr>
      <w:tr w:rsidR="00B10A79" w:rsidRPr="005121B1" w14:paraId="6364C0C1" w14:textId="77777777" w:rsidTr="00B123AE">
        <w:tc>
          <w:tcPr>
            <w:tcW w:w="9350" w:type="dxa"/>
          </w:tcPr>
          <w:p w14:paraId="01C3BB63" w14:textId="10E42852" w:rsidR="000F3523" w:rsidRPr="00A13608" w:rsidRDefault="002123B7" w:rsidP="000F3523">
            <w:pPr>
              <w:rPr>
                <w:rFonts w:ascii="Calibri Light" w:eastAsiaTheme="minorHAnsi" w:hAnsi="Calibri Light" w:cstheme="minorBidi"/>
                <w:b/>
                <w:bCs/>
                <w:sz w:val="22"/>
                <w:szCs w:val="22"/>
                <w:lang w:val="en-CA"/>
              </w:rPr>
            </w:pPr>
            <w:r w:rsidRPr="00A13608">
              <w:rPr>
                <w:rFonts w:ascii="Calibri Light" w:eastAsiaTheme="minorHAnsi" w:hAnsi="Calibri Light" w:cstheme="minorBidi"/>
                <w:b/>
                <w:bCs/>
                <w:sz w:val="22"/>
                <w:szCs w:val="22"/>
                <w:lang w:val="en-CA"/>
              </w:rPr>
              <w:t>1</w:t>
            </w:r>
            <w:r w:rsidR="00E35EEF">
              <w:rPr>
                <w:rFonts w:ascii="Calibri Light" w:eastAsiaTheme="minorHAnsi" w:hAnsi="Calibri Light" w:cstheme="minorBidi"/>
                <w:b/>
                <w:bCs/>
                <w:sz w:val="22"/>
                <w:szCs w:val="22"/>
                <w:lang w:val="en-CA"/>
              </w:rPr>
              <w:t>5</w:t>
            </w:r>
            <w:r w:rsidRPr="00A13608">
              <w:rPr>
                <w:rFonts w:ascii="Calibri Light" w:eastAsiaTheme="minorHAnsi" w:hAnsi="Calibri Light" w:cstheme="minorBidi"/>
                <w:b/>
                <w:bCs/>
                <w:sz w:val="22"/>
                <w:szCs w:val="22"/>
                <w:lang w:val="en-CA"/>
              </w:rPr>
              <w:t xml:space="preserve">. </w:t>
            </w:r>
            <w:r w:rsidR="000F3523" w:rsidRPr="00A13608">
              <w:rPr>
                <w:rFonts w:ascii="Calibri Light" w:eastAsiaTheme="minorHAnsi" w:hAnsi="Calibri Light" w:cstheme="minorBidi"/>
                <w:b/>
                <w:bCs/>
                <w:sz w:val="22"/>
                <w:szCs w:val="22"/>
                <w:lang w:val="en-CA"/>
              </w:rPr>
              <w:t>Accommodations to maintain 2 metre distance</w:t>
            </w:r>
          </w:p>
          <w:p w14:paraId="6FC493BE" w14:textId="2249309F" w:rsidR="00B10A79" w:rsidRPr="00A13608" w:rsidRDefault="000F3523" w:rsidP="002F1859">
            <w:pPr>
              <w:rPr>
                <w:rFonts w:ascii="Calibri Light" w:eastAsiaTheme="minorHAnsi" w:hAnsi="Calibri Light" w:cstheme="minorBidi"/>
                <w:bCs/>
                <w:sz w:val="22"/>
                <w:szCs w:val="22"/>
                <w:lang w:val="en-CA"/>
              </w:rPr>
            </w:pPr>
            <w:r w:rsidRPr="00A13608">
              <w:rPr>
                <w:rFonts w:ascii="Calibri Light" w:eastAsiaTheme="minorHAnsi" w:hAnsi="Calibri Light" w:cstheme="minorBidi"/>
                <w:bCs/>
                <w:sz w:val="22"/>
                <w:szCs w:val="22"/>
                <w:lang w:val="en-CA"/>
              </w:rPr>
              <w:t xml:space="preserve">Please detail what accommodations/changes you have made to ensure employees can successfully follow the rule of distancing at least 2 metres from another employee while working </w:t>
            </w:r>
          </w:p>
        </w:tc>
      </w:tr>
      <w:tr w:rsidR="00B10A79" w:rsidRPr="005121B1" w14:paraId="1391AD47" w14:textId="77777777" w:rsidTr="00B123AE">
        <w:tc>
          <w:tcPr>
            <w:tcW w:w="9350" w:type="dxa"/>
          </w:tcPr>
          <w:p w14:paraId="11D75917" w14:textId="62DB72AC" w:rsidR="00C12FA7" w:rsidRDefault="00C12FA7" w:rsidP="003D3F15">
            <w:pPr>
              <w:pStyle w:val="ListParagraph"/>
              <w:numPr>
                <w:ilvl w:val="0"/>
                <w:numId w:val="3"/>
              </w:numPr>
              <w:spacing w:after="160" w:line="259" w:lineRule="auto"/>
              <w:rPr>
                <w:rFonts w:asciiTheme="majorHAnsi" w:hAnsiTheme="majorHAnsi"/>
                <w:sz w:val="22"/>
              </w:rPr>
            </w:pPr>
            <w:r w:rsidRPr="00C12FA7">
              <w:rPr>
                <w:rFonts w:asciiTheme="majorHAnsi" w:hAnsiTheme="majorHAnsi"/>
                <w:sz w:val="22"/>
              </w:rPr>
              <w:t>The client rooms are to be used only by the student and the client and they will have the occupancy limit of 2.</w:t>
            </w:r>
          </w:p>
          <w:p w14:paraId="17CB0DEC" w14:textId="050BD851" w:rsidR="007D304B" w:rsidRPr="00C12FA7" w:rsidRDefault="007D304B" w:rsidP="003D3F15">
            <w:pPr>
              <w:pStyle w:val="ListParagraph"/>
              <w:numPr>
                <w:ilvl w:val="0"/>
                <w:numId w:val="3"/>
              </w:numPr>
              <w:spacing w:after="160" w:line="259" w:lineRule="auto"/>
              <w:rPr>
                <w:rFonts w:asciiTheme="majorHAnsi" w:hAnsiTheme="majorHAnsi"/>
                <w:sz w:val="22"/>
              </w:rPr>
            </w:pPr>
            <w:r>
              <w:rPr>
                <w:rFonts w:asciiTheme="majorHAnsi" w:hAnsiTheme="majorHAnsi"/>
                <w:sz w:val="22"/>
              </w:rPr>
              <w:t>If the client is a child, they can only be accompanied by one parent</w:t>
            </w:r>
            <w:r w:rsidR="00F6633D">
              <w:rPr>
                <w:rFonts w:asciiTheme="majorHAnsi" w:hAnsiTheme="majorHAnsi"/>
                <w:sz w:val="22"/>
              </w:rPr>
              <w:t xml:space="preserve"> to the designated room, and then the parent is requested to leave the PSCTC or wait in one of three designated seats in the PSCTC foyer. </w:t>
            </w:r>
            <w:r w:rsidR="008472CF">
              <w:rPr>
                <w:rFonts w:asciiTheme="majorHAnsi" w:hAnsiTheme="majorHAnsi"/>
                <w:sz w:val="22"/>
              </w:rPr>
              <w:t xml:space="preserve">The foyer seating allows for safe one-way passage of users to access washrooms, and sufficient distance from the hand washing and equipment sanitizing stations.  station.  </w:t>
            </w:r>
          </w:p>
          <w:p w14:paraId="3EA7C8A4" w14:textId="109321B0" w:rsidR="00C12FA7" w:rsidRPr="00C12FA7" w:rsidRDefault="00C12FA7">
            <w:pPr>
              <w:pStyle w:val="ListParagraph"/>
              <w:numPr>
                <w:ilvl w:val="0"/>
                <w:numId w:val="3"/>
              </w:numPr>
              <w:spacing w:after="160" w:line="259" w:lineRule="auto"/>
              <w:rPr>
                <w:rFonts w:asciiTheme="majorHAnsi" w:hAnsiTheme="majorHAnsi"/>
                <w:sz w:val="22"/>
              </w:rPr>
            </w:pPr>
            <w:r w:rsidRPr="00C12FA7">
              <w:rPr>
                <w:rFonts w:asciiTheme="majorHAnsi" w:hAnsiTheme="majorHAnsi"/>
                <w:sz w:val="22"/>
              </w:rPr>
              <w:t>The resource room, which has 6 computers</w:t>
            </w:r>
            <w:r>
              <w:rPr>
                <w:rFonts w:asciiTheme="majorHAnsi" w:hAnsiTheme="majorHAnsi"/>
                <w:sz w:val="22"/>
              </w:rPr>
              <w:t xml:space="preserve"> (3 on each side of the room)</w:t>
            </w:r>
            <w:r w:rsidRPr="00C12FA7">
              <w:rPr>
                <w:rFonts w:asciiTheme="majorHAnsi" w:hAnsiTheme="majorHAnsi"/>
                <w:sz w:val="22"/>
              </w:rPr>
              <w:t xml:space="preserve"> </w:t>
            </w:r>
            <w:r w:rsidR="00197014" w:rsidRPr="00C12FA7">
              <w:rPr>
                <w:rFonts w:asciiTheme="majorHAnsi" w:hAnsiTheme="majorHAnsi"/>
                <w:sz w:val="22"/>
              </w:rPr>
              <w:t xml:space="preserve">The middle station will have the “do not use” sign to ensure physical distancing. The other 2 stations are positioned more than 2 meters from each other. </w:t>
            </w:r>
            <w:r w:rsidRPr="00C12FA7">
              <w:rPr>
                <w:rFonts w:asciiTheme="majorHAnsi" w:hAnsiTheme="majorHAnsi"/>
                <w:sz w:val="22"/>
              </w:rPr>
              <w:t xml:space="preserve">here will be a </w:t>
            </w:r>
            <w:r w:rsidR="00197014">
              <w:rPr>
                <w:rFonts w:asciiTheme="majorHAnsi" w:hAnsiTheme="majorHAnsi"/>
                <w:sz w:val="22"/>
              </w:rPr>
              <w:t>4</w:t>
            </w:r>
            <w:r w:rsidR="00CC54BA">
              <w:rPr>
                <w:rFonts w:asciiTheme="majorHAnsi" w:hAnsiTheme="majorHAnsi"/>
                <w:sz w:val="22"/>
              </w:rPr>
              <w:t>-</w:t>
            </w:r>
            <w:r w:rsidRPr="00C12FA7">
              <w:rPr>
                <w:rFonts w:asciiTheme="majorHAnsi" w:hAnsiTheme="majorHAnsi"/>
                <w:sz w:val="22"/>
              </w:rPr>
              <w:t>person occupancy limit for this room.</w:t>
            </w:r>
          </w:p>
          <w:p w14:paraId="45C918A4" w14:textId="0995960C" w:rsidR="00C12FA7" w:rsidRPr="00C12FA7" w:rsidRDefault="00C12FA7" w:rsidP="003D3F15">
            <w:pPr>
              <w:pStyle w:val="ListParagraph"/>
              <w:numPr>
                <w:ilvl w:val="0"/>
                <w:numId w:val="3"/>
              </w:numPr>
              <w:spacing w:after="160" w:line="259" w:lineRule="auto"/>
              <w:rPr>
                <w:rFonts w:asciiTheme="majorHAnsi" w:hAnsiTheme="majorHAnsi"/>
                <w:sz w:val="22"/>
              </w:rPr>
            </w:pPr>
            <w:r w:rsidRPr="00C12FA7">
              <w:rPr>
                <w:rFonts w:asciiTheme="majorHAnsi" w:hAnsiTheme="majorHAnsi"/>
                <w:sz w:val="22"/>
              </w:rPr>
              <w:t>The copier/stationary area will have a 1</w:t>
            </w:r>
            <w:r w:rsidR="00CC54BA">
              <w:rPr>
                <w:rFonts w:asciiTheme="majorHAnsi" w:hAnsiTheme="majorHAnsi"/>
                <w:sz w:val="22"/>
              </w:rPr>
              <w:t>-</w:t>
            </w:r>
            <w:r w:rsidRPr="00C12FA7">
              <w:rPr>
                <w:rFonts w:asciiTheme="majorHAnsi" w:hAnsiTheme="majorHAnsi"/>
                <w:sz w:val="22"/>
              </w:rPr>
              <w:t>person limit occupancy.</w:t>
            </w:r>
          </w:p>
          <w:p w14:paraId="2D2F262F" w14:textId="630DDF52" w:rsidR="00C12FA7" w:rsidRPr="00C12FA7" w:rsidRDefault="00C12FA7" w:rsidP="003D3F15">
            <w:pPr>
              <w:pStyle w:val="ListParagraph"/>
              <w:numPr>
                <w:ilvl w:val="0"/>
                <w:numId w:val="3"/>
              </w:numPr>
              <w:spacing w:after="160" w:line="259" w:lineRule="auto"/>
              <w:rPr>
                <w:rFonts w:asciiTheme="majorHAnsi" w:hAnsiTheme="majorHAnsi"/>
                <w:sz w:val="22"/>
              </w:rPr>
            </w:pPr>
            <w:r w:rsidRPr="00C12FA7">
              <w:rPr>
                <w:rFonts w:asciiTheme="majorHAnsi" w:hAnsiTheme="majorHAnsi"/>
                <w:sz w:val="22"/>
              </w:rPr>
              <w:t xml:space="preserve">The reception computers will be </w:t>
            </w:r>
            <w:r w:rsidR="00CC54BA">
              <w:rPr>
                <w:rFonts w:asciiTheme="majorHAnsi" w:hAnsiTheme="majorHAnsi"/>
                <w:sz w:val="22"/>
              </w:rPr>
              <w:t>behind plexiglass</w:t>
            </w:r>
            <w:r w:rsidR="00197014">
              <w:rPr>
                <w:rFonts w:asciiTheme="majorHAnsi" w:hAnsiTheme="majorHAnsi"/>
                <w:sz w:val="22"/>
              </w:rPr>
              <w:t>, and this area will have a 2-person occupancy limit, with each staff member restricted to their own work station</w:t>
            </w:r>
            <w:r w:rsidR="00CC54BA">
              <w:rPr>
                <w:rFonts w:asciiTheme="majorHAnsi" w:hAnsiTheme="majorHAnsi"/>
                <w:sz w:val="22"/>
              </w:rPr>
              <w:t>.</w:t>
            </w:r>
          </w:p>
          <w:p w14:paraId="090104EC" w14:textId="32765A97" w:rsidR="00C12FA7" w:rsidRPr="00C12FA7" w:rsidRDefault="00C12FA7" w:rsidP="003D3F15">
            <w:pPr>
              <w:pStyle w:val="ListParagraph"/>
              <w:numPr>
                <w:ilvl w:val="0"/>
                <w:numId w:val="3"/>
              </w:numPr>
              <w:spacing w:after="160" w:line="259" w:lineRule="auto"/>
              <w:rPr>
                <w:rFonts w:asciiTheme="majorHAnsi" w:hAnsiTheme="majorHAnsi"/>
                <w:sz w:val="22"/>
              </w:rPr>
            </w:pPr>
            <w:r w:rsidRPr="00C12FA7">
              <w:rPr>
                <w:rFonts w:asciiTheme="majorHAnsi" w:hAnsiTheme="majorHAnsi"/>
                <w:sz w:val="22"/>
              </w:rPr>
              <w:lastRenderedPageBreak/>
              <w:t>Any meetings requiring all staff members to be present will be held virtually</w:t>
            </w:r>
            <w:r w:rsidR="008472CF">
              <w:rPr>
                <w:rFonts w:asciiTheme="majorHAnsi" w:hAnsiTheme="majorHAnsi"/>
                <w:sz w:val="22"/>
              </w:rPr>
              <w:t>.  Student instruction will be restricted by room limits, with only Room 2C available for groups up to 1</w:t>
            </w:r>
            <w:r w:rsidR="006A0C28">
              <w:rPr>
                <w:rFonts w:asciiTheme="majorHAnsi" w:hAnsiTheme="majorHAnsi"/>
                <w:sz w:val="22"/>
              </w:rPr>
              <w:t>2</w:t>
            </w:r>
            <w:r w:rsidR="008472CF">
              <w:rPr>
                <w:rFonts w:asciiTheme="majorHAnsi" w:hAnsiTheme="majorHAnsi"/>
                <w:sz w:val="22"/>
              </w:rPr>
              <w:t xml:space="preserve"> persons, again in designated seating set to meet physical distancing guidelines.  </w:t>
            </w:r>
          </w:p>
          <w:p w14:paraId="07269A0B" w14:textId="7780185A" w:rsidR="00C12FA7" w:rsidRPr="00C12FA7" w:rsidRDefault="00C12FA7" w:rsidP="003D3F15">
            <w:pPr>
              <w:pStyle w:val="ListParagraph"/>
              <w:numPr>
                <w:ilvl w:val="0"/>
                <w:numId w:val="3"/>
              </w:numPr>
              <w:spacing w:after="160" w:line="259" w:lineRule="auto"/>
              <w:rPr>
                <w:rFonts w:asciiTheme="majorHAnsi" w:hAnsiTheme="majorHAnsi"/>
                <w:sz w:val="22"/>
              </w:rPr>
            </w:pPr>
            <w:r w:rsidRPr="00C12FA7">
              <w:rPr>
                <w:rFonts w:asciiTheme="majorHAnsi" w:hAnsiTheme="majorHAnsi"/>
                <w:sz w:val="22"/>
              </w:rPr>
              <w:t>Shared kitchen spaces, fridges, kettles, cutlery, and other appliances and equipment will not be available for use. There will be “do not use” sign on these appliances and equipment.</w:t>
            </w:r>
          </w:p>
          <w:p w14:paraId="6EF05655" w14:textId="2FBD8A83" w:rsidR="00C12FA7" w:rsidRPr="00C12FA7" w:rsidRDefault="00C12FA7" w:rsidP="003D3F15">
            <w:pPr>
              <w:pStyle w:val="ListParagraph"/>
              <w:numPr>
                <w:ilvl w:val="0"/>
                <w:numId w:val="3"/>
              </w:numPr>
              <w:spacing w:after="160" w:line="259" w:lineRule="auto"/>
              <w:rPr>
                <w:rFonts w:asciiTheme="majorHAnsi" w:hAnsiTheme="majorHAnsi"/>
                <w:sz w:val="22"/>
              </w:rPr>
            </w:pPr>
            <w:r w:rsidRPr="00C12FA7">
              <w:rPr>
                <w:rFonts w:asciiTheme="majorHAnsi" w:hAnsiTheme="majorHAnsi"/>
                <w:sz w:val="22"/>
              </w:rPr>
              <w:t xml:space="preserve">Only </w:t>
            </w:r>
            <w:r w:rsidR="00197014">
              <w:rPr>
                <w:rFonts w:asciiTheme="majorHAnsi" w:hAnsiTheme="majorHAnsi"/>
                <w:sz w:val="22"/>
              </w:rPr>
              <w:t>2</w:t>
            </w:r>
            <w:r w:rsidR="00197014" w:rsidRPr="00C12FA7">
              <w:rPr>
                <w:rFonts w:asciiTheme="majorHAnsi" w:hAnsiTheme="majorHAnsi"/>
                <w:sz w:val="22"/>
              </w:rPr>
              <w:t xml:space="preserve"> </w:t>
            </w:r>
            <w:r w:rsidR="00CC54BA">
              <w:rPr>
                <w:rFonts w:asciiTheme="majorHAnsi" w:hAnsiTheme="majorHAnsi"/>
                <w:sz w:val="22"/>
              </w:rPr>
              <w:t>staff member</w:t>
            </w:r>
            <w:r w:rsidR="00197014">
              <w:rPr>
                <w:rFonts w:asciiTheme="majorHAnsi" w:hAnsiTheme="majorHAnsi"/>
                <w:sz w:val="22"/>
              </w:rPr>
              <w:t>s</w:t>
            </w:r>
            <w:r w:rsidR="00CC54BA">
              <w:rPr>
                <w:rFonts w:asciiTheme="majorHAnsi" w:hAnsiTheme="majorHAnsi"/>
                <w:sz w:val="22"/>
              </w:rPr>
              <w:t xml:space="preserve"> (student GAA</w:t>
            </w:r>
            <w:r w:rsidR="00197014">
              <w:rPr>
                <w:rFonts w:asciiTheme="majorHAnsi" w:hAnsiTheme="majorHAnsi"/>
                <w:sz w:val="22"/>
              </w:rPr>
              <w:t>s</w:t>
            </w:r>
            <w:r w:rsidR="00CC54BA">
              <w:rPr>
                <w:rFonts w:asciiTheme="majorHAnsi" w:hAnsiTheme="majorHAnsi"/>
                <w:sz w:val="22"/>
              </w:rPr>
              <w:t>)</w:t>
            </w:r>
            <w:r w:rsidRPr="00C12FA7">
              <w:rPr>
                <w:rFonts w:asciiTheme="majorHAnsi" w:hAnsiTheme="majorHAnsi"/>
                <w:sz w:val="22"/>
              </w:rPr>
              <w:t xml:space="preserve"> will be scheduled at a time to work at the front desk and will clean and sanitize the shared working station before and after their shift. </w:t>
            </w:r>
          </w:p>
          <w:p w14:paraId="152CFFE1" w14:textId="017E316B" w:rsidR="00C12FA7" w:rsidRPr="00C12FA7" w:rsidRDefault="00C12FA7" w:rsidP="003D3F15">
            <w:pPr>
              <w:pStyle w:val="ListParagraph"/>
              <w:numPr>
                <w:ilvl w:val="0"/>
                <w:numId w:val="3"/>
              </w:numPr>
              <w:spacing w:after="160" w:line="259" w:lineRule="auto"/>
              <w:rPr>
                <w:rFonts w:asciiTheme="majorHAnsi" w:hAnsiTheme="majorHAnsi"/>
                <w:sz w:val="22"/>
              </w:rPr>
            </w:pPr>
            <w:r w:rsidRPr="00C12FA7">
              <w:rPr>
                <w:rFonts w:asciiTheme="majorHAnsi" w:hAnsiTheme="majorHAnsi"/>
                <w:sz w:val="22"/>
              </w:rPr>
              <w:t>Supervision rooms will be used for viewing of</w:t>
            </w:r>
            <w:r w:rsidR="00CC54BA">
              <w:rPr>
                <w:rFonts w:asciiTheme="majorHAnsi" w:hAnsiTheme="majorHAnsi"/>
                <w:sz w:val="22"/>
              </w:rPr>
              <w:t xml:space="preserve"> student</w:t>
            </w:r>
            <w:r w:rsidRPr="00C12FA7">
              <w:rPr>
                <w:rFonts w:asciiTheme="majorHAnsi" w:hAnsiTheme="majorHAnsi"/>
                <w:sz w:val="22"/>
              </w:rPr>
              <w:t xml:space="preserve"> clinical activities by the supervisor and will have the occupancy of </w:t>
            </w:r>
            <w:r w:rsidR="006A0C28">
              <w:rPr>
                <w:rFonts w:asciiTheme="majorHAnsi" w:hAnsiTheme="majorHAnsi"/>
                <w:sz w:val="22"/>
              </w:rPr>
              <w:t>4</w:t>
            </w:r>
            <w:r w:rsidRPr="00C12FA7">
              <w:rPr>
                <w:rFonts w:asciiTheme="majorHAnsi" w:hAnsiTheme="majorHAnsi"/>
                <w:sz w:val="22"/>
              </w:rPr>
              <w:t xml:space="preserve"> person</w:t>
            </w:r>
            <w:r w:rsidR="00197014">
              <w:rPr>
                <w:rFonts w:asciiTheme="majorHAnsi" w:hAnsiTheme="majorHAnsi"/>
                <w:sz w:val="22"/>
              </w:rPr>
              <w:t>s</w:t>
            </w:r>
            <w:r w:rsidRPr="00C12FA7">
              <w:rPr>
                <w:rFonts w:asciiTheme="majorHAnsi" w:hAnsiTheme="majorHAnsi"/>
                <w:sz w:val="22"/>
              </w:rPr>
              <w:t xml:space="preserve"> at a time.</w:t>
            </w:r>
          </w:p>
          <w:p w14:paraId="7ACC8A3B" w14:textId="55F51028" w:rsidR="00C12FA7" w:rsidRPr="00C12FA7" w:rsidRDefault="00C12FA7" w:rsidP="003D3F15">
            <w:pPr>
              <w:pStyle w:val="ListParagraph"/>
              <w:numPr>
                <w:ilvl w:val="0"/>
                <w:numId w:val="3"/>
              </w:numPr>
              <w:spacing w:after="160" w:line="259" w:lineRule="auto"/>
              <w:rPr>
                <w:rFonts w:asciiTheme="majorHAnsi" w:hAnsiTheme="majorHAnsi" w:cstheme="majorHAnsi"/>
                <w:sz w:val="22"/>
                <w:szCs w:val="22"/>
              </w:rPr>
            </w:pPr>
            <w:r w:rsidRPr="00C12FA7">
              <w:rPr>
                <w:rFonts w:asciiTheme="majorHAnsi" w:hAnsiTheme="majorHAnsi" w:cstheme="majorHAnsi"/>
                <w:sz w:val="22"/>
                <w:szCs w:val="22"/>
              </w:rPr>
              <w:t xml:space="preserve">Staff </w:t>
            </w:r>
            <w:r w:rsidR="008472CF">
              <w:rPr>
                <w:rFonts w:asciiTheme="majorHAnsi" w:hAnsiTheme="majorHAnsi" w:cstheme="majorHAnsi"/>
                <w:sz w:val="22"/>
                <w:szCs w:val="22"/>
              </w:rPr>
              <w:t xml:space="preserve">and other users </w:t>
            </w:r>
            <w:r w:rsidRPr="00C12FA7">
              <w:rPr>
                <w:rFonts w:asciiTheme="majorHAnsi" w:hAnsiTheme="majorHAnsi" w:cstheme="majorHAnsi"/>
                <w:sz w:val="22"/>
                <w:szCs w:val="22"/>
              </w:rPr>
              <w:t>will use shared washrooms in the building and follow appropriate occupancy and physical distancing measures as outlined by the building standards.</w:t>
            </w:r>
          </w:p>
          <w:p w14:paraId="2333C177" w14:textId="4A6F4FDB" w:rsidR="00F63EAD" w:rsidRPr="002F1859" w:rsidRDefault="00F63EAD" w:rsidP="002F1859">
            <w:pPr>
              <w:autoSpaceDE w:val="0"/>
              <w:autoSpaceDN w:val="0"/>
              <w:adjustRightInd w:val="0"/>
              <w:rPr>
                <w:rFonts w:ascii="Calibri Light" w:eastAsiaTheme="minorHAnsi" w:hAnsi="Calibri Light" w:cstheme="minorBidi"/>
                <w:bCs/>
                <w:lang w:val="en-CA"/>
              </w:rPr>
            </w:pPr>
          </w:p>
        </w:tc>
      </w:tr>
      <w:tr w:rsidR="000F3523" w:rsidRPr="005121B1" w14:paraId="13F0E774" w14:textId="77777777" w:rsidTr="00B123AE">
        <w:tc>
          <w:tcPr>
            <w:tcW w:w="9350" w:type="dxa"/>
          </w:tcPr>
          <w:p w14:paraId="167B426F" w14:textId="5851D31C" w:rsidR="000F3523" w:rsidRPr="00A13608" w:rsidRDefault="002123B7" w:rsidP="00B10A79">
            <w:pPr>
              <w:rPr>
                <w:rFonts w:ascii="Calibri Light" w:eastAsiaTheme="minorHAnsi" w:hAnsi="Calibri Light" w:cstheme="minorBidi"/>
                <w:b/>
                <w:bCs/>
                <w:sz w:val="22"/>
                <w:szCs w:val="22"/>
                <w:lang w:val="en-CA"/>
              </w:rPr>
            </w:pPr>
            <w:r w:rsidRPr="00A13608">
              <w:rPr>
                <w:rFonts w:ascii="Calibri Light" w:eastAsiaTheme="minorHAnsi" w:hAnsi="Calibri Light" w:cstheme="minorBidi"/>
                <w:b/>
                <w:bCs/>
                <w:sz w:val="22"/>
                <w:szCs w:val="22"/>
                <w:lang w:val="en-CA"/>
              </w:rPr>
              <w:lastRenderedPageBreak/>
              <w:t>1</w:t>
            </w:r>
            <w:r w:rsidR="00E35EEF">
              <w:rPr>
                <w:rFonts w:ascii="Calibri Light" w:eastAsiaTheme="minorHAnsi" w:hAnsi="Calibri Light" w:cstheme="minorBidi"/>
                <w:b/>
                <w:bCs/>
                <w:sz w:val="22"/>
                <w:szCs w:val="22"/>
                <w:lang w:val="en-CA"/>
              </w:rPr>
              <w:t>6</w:t>
            </w:r>
            <w:r w:rsidRPr="00A13608">
              <w:rPr>
                <w:rFonts w:ascii="Calibri Light" w:eastAsiaTheme="minorHAnsi" w:hAnsi="Calibri Light" w:cstheme="minorBidi"/>
                <w:b/>
                <w:bCs/>
                <w:sz w:val="22"/>
                <w:szCs w:val="22"/>
                <w:lang w:val="en-CA"/>
              </w:rPr>
              <w:t xml:space="preserve">. </w:t>
            </w:r>
            <w:r w:rsidR="000F3523" w:rsidRPr="00A13608">
              <w:rPr>
                <w:rFonts w:ascii="Calibri Light" w:eastAsiaTheme="minorHAnsi" w:hAnsi="Calibri Light" w:cstheme="minorBidi"/>
                <w:b/>
                <w:bCs/>
                <w:sz w:val="22"/>
                <w:szCs w:val="22"/>
                <w:lang w:val="en-CA"/>
              </w:rPr>
              <w:t>Transportation</w:t>
            </w:r>
          </w:p>
          <w:p w14:paraId="6461B886" w14:textId="4433E8EA" w:rsidR="000F3523" w:rsidRPr="00A13608" w:rsidRDefault="000F3523" w:rsidP="00B10A79">
            <w:pPr>
              <w:rPr>
                <w:rFonts w:ascii="Calibri Light" w:eastAsiaTheme="minorHAnsi" w:hAnsi="Calibri Light" w:cstheme="minorBidi"/>
                <w:bCs/>
                <w:sz w:val="22"/>
                <w:szCs w:val="22"/>
                <w:lang w:val="en-CA"/>
              </w:rPr>
            </w:pPr>
            <w:r w:rsidRPr="00A13608">
              <w:rPr>
                <w:rFonts w:ascii="Calibri Light" w:eastAsiaTheme="minorHAnsi" w:hAnsi="Calibri Light" w:cstheme="minorBidi"/>
                <w:bCs/>
                <w:sz w:val="22"/>
                <w:szCs w:val="22"/>
                <w:lang w:val="en-CA"/>
              </w:rPr>
              <w:t>Detail how you are able to (or not) apply UBC's COVID-19 vehicle usage guidelines to the proposed operational model - if you cannot apply these guidelines, please describe alternative control measures</w:t>
            </w:r>
          </w:p>
        </w:tc>
      </w:tr>
      <w:tr w:rsidR="000F3523" w:rsidRPr="005121B1" w14:paraId="01515A25" w14:textId="77777777" w:rsidTr="00B123AE">
        <w:tc>
          <w:tcPr>
            <w:tcW w:w="9350" w:type="dxa"/>
          </w:tcPr>
          <w:p w14:paraId="3C6AC094" w14:textId="77777777" w:rsidR="00CC54BA" w:rsidRDefault="00CC54BA" w:rsidP="00834313">
            <w:pPr>
              <w:rPr>
                <w:rFonts w:ascii="Calibri Light" w:eastAsiaTheme="minorHAnsi" w:hAnsi="Calibri Light" w:cs="Calibri Light"/>
                <w:bCs/>
                <w:i/>
                <w:iCs/>
                <w:color w:val="808080" w:themeColor="background1" w:themeShade="80"/>
                <w:sz w:val="22"/>
                <w:szCs w:val="22"/>
                <w:lang w:val="en-CA"/>
              </w:rPr>
            </w:pPr>
          </w:p>
          <w:p w14:paraId="0F6D0A76" w14:textId="0B0791A3" w:rsidR="00CC54BA" w:rsidRPr="00CC54BA" w:rsidRDefault="00CC54BA" w:rsidP="00834313">
            <w:pPr>
              <w:rPr>
                <w:rFonts w:asciiTheme="majorHAnsi" w:eastAsiaTheme="minorHAnsi" w:hAnsiTheme="majorHAnsi" w:cstheme="majorHAnsi"/>
                <w:bCs/>
                <w:color w:val="000000" w:themeColor="text1"/>
                <w:sz w:val="22"/>
                <w:szCs w:val="22"/>
                <w:lang w:val="en-CA"/>
              </w:rPr>
            </w:pPr>
            <w:r w:rsidRPr="00CC54BA">
              <w:rPr>
                <w:rFonts w:asciiTheme="majorHAnsi" w:eastAsiaTheme="minorHAnsi" w:hAnsiTheme="majorHAnsi" w:cstheme="majorHAnsi"/>
                <w:bCs/>
                <w:color w:val="000000" w:themeColor="text1"/>
                <w:sz w:val="22"/>
                <w:szCs w:val="22"/>
                <w:lang w:val="en-CA"/>
              </w:rPr>
              <w:t>n/a</w:t>
            </w:r>
          </w:p>
          <w:p w14:paraId="7C2DBA4F" w14:textId="653706AA" w:rsidR="00F63EAD" w:rsidRPr="002F1859" w:rsidRDefault="00F63EAD" w:rsidP="00834313">
            <w:pPr>
              <w:rPr>
                <w:rFonts w:ascii="Calibri Light" w:eastAsiaTheme="minorHAnsi" w:hAnsi="Calibri Light" w:cstheme="minorBidi"/>
                <w:bCs/>
                <w:lang w:val="en-CA"/>
              </w:rPr>
            </w:pPr>
          </w:p>
        </w:tc>
      </w:tr>
      <w:tr w:rsidR="000F3523" w:rsidRPr="005121B1" w14:paraId="695D8E6A" w14:textId="77777777" w:rsidTr="00B123AE">
        <w:tc>
          <w:tcPr>
            <w:tcW w:w="9350" w:type="dxa"/>
          </w:tcPr>
          <w:p w14:paraId="772D8EA9" w14:textId="5C5F176B" w:rsidR="000F3523" w:rsidRPr="00A13608" w:rsidRDefault="002123B7" w:rsidP="000F3523">
            <w:pPr>
              <w:rPr>
                <w:rFonts w:ascii="Calibri Light" w:eastAsiaTheme="minorHAnsi" w:hAnsi="Calibri Light" w:cstheme="minorBidi"/>
                <w:b/>
                <w:bCs/>
                <w:sz w:val="22"/>
                <w:szCs w:val="22"/>
                <w:lang w:val="en-CA"/>
              </w:rPr>
            </w:pPr>
            <w:r w:rsidRPr="00A13608">
              <w:rPr>
                <w:rFonts w:ascii="Calibri Light" w:eastAsiaTheme="minorHAnsi" w:hAnsi="Calibri Light" w:cstheme="minorBidi"/>
                <w:b/>
                <w:bCs/>
                <w:sz w:val="22"/>
                <w:szCs w:val="22"/>
                <w:lang w:val="en-CA"/>
              </w:rPr>
              <w:t>1</w:t>
            </w:r>
            <w:r w:rsidR="00E35EEF">
              <w:rPr>
                <w:rFonts w:ascii="Calibri Light" w:eastAsiaTheme="minorHAnsi" w:hAnsi="Calibri Light" w:cstheme="minorBidi"/>
                <w:b/>
                <w:bCs/>
                <w:sz w:val="22"/>
                <w:szCs w:val="22"/>
                <w:lang w:val="en-CA"/>
              </w:rPr>
              <w:t>7</w:t>
            </w:r>
            <w:r w:rsidRPr="00A13608">
              <w:rPr>
                <w:rFonts w:ascii="Calibri Light" w:eastAsiaTheme="minorHAnsi" w:hAnsi="Calibri Light" w:cstheme="minorBidi"/>
                <w:b/>
                <w:bCs/>
                <w:sz w:val="22"/>
                <w:szCs w:val="22"/>
                <w:lang w:val="en-CA"/>
              </w:rPr>
              <w:t xml:space="preserve">. </w:t>
            </w:r>
            <w:r w:rsidR="000F3523" w:rsidRPr="00A13608">
              <w:rPr>
                <w:rFonts w:ascii="Calibri Light" w:eastAsiaTheme="minorHAnsi" w:hAnsi="Calibri Light" w:cstheme="minorBidi"/>
                <w:b/>
                <w:bCs/>
                <w:sz w:val="22"/>
                <w:szCs w:val="22"/>
                <w:lang w:val="en-CA"/>
              </w:rPr>
              <w:t>Worker Screening</w:t>
            </w:r>
          </w:p>
          <w:p w14:paraId="030EC9BA" w14:textId="52B99ADA" w:rsidR="000F3523" w:rsidRPr="00A13608" w:rsidRDefault="000F3523" w:rsidP="00F27BCC">
            <w:pPr>
              <w:rPr>
                <w:rFonts w:ascii="Calibri Light" w:eastAsiaTheme="minorHAnsi" w:hAnsi="Calibri Light" w:cstheme="minorBidi"/>
                <w:bCs/>
                <w:sz w:val="22"/>
                <w:szCs w:val="22"/>
                <w:lang w:val="en-CA"/>
              </w:rPr>
            </w:pPr>
            <w:r w:rsidRPr="00A13608">
              <w:rPr>
                <w:rFonts w:ascii="Calibri Light" w:eastAsiaTheme="minorHAnsi" w:hAnsi="Calibri Light" w:cstheme="minorBidi"/>
                <w:bCs/>
                <w:sz w:val="22"/>
                <w:szCs w:val="22"/>
                <w:lang w:val="en-CA"/>
              </w:rPr>
              <w:t>Describe how you will screen workers: 1) exhibiting symptoms of the common cold, influenza or gastrointestinal; 2) to ensure self-isolation if returning to Canada from international travel; and 3) to ensure self-isolation if clinical or confirmed COVID-19 case in household or as medically advised</w:t>
            </w:r>
          </w:p>
        </w:tc>
      </w:tr>
      <w:tr w:rsidR="000F3523" w:rsidRPr="005121B1" w14:paraId="5D4E7699" w14:textId="77777777" w:rsidTr="00B123AE">
        <w:tc>
          <w:tcPr>
            <w:tcW w:w="9350" w:type="dxa"/>
          </w:tcPr>
          <w:p w14:paraId="1F269381" w14:textId="28D52454" w:rsidR="00CC54BA" w:rsidRDefault="00CC54BA" w:rsidP="00CC54BA">
            <w:pPr>
              <w:rPr>
                <w:rFonts w:asciiTheme="majorHAnsi" w:hAnsiTheme="majorHAnsi" w:cstheme="majorHAnsi"/>
                <w:sz w:val="22"/>
                <w:szCs w:val="22"/>
              </w:rPr>
            </w:pPr>
            <w:r w:rsidRPr="007D304B">
              <w:rPr>
                <w:rFonts w:asciiTheme="majorHAnsi" w:hAnsiTheme="majorHAnsi" w:cstheme="majorHAnsi"/>
                <w:sz w:val="22"/>
                <w:szCs w:val="22"/>
              </w:rPr>
              <w:t>We will consult with the following sources of advisories, guidance, practice guidelines, recommendations, and information:</w:t>
            </w:r>
          </w:p>
          <w:p w14:paraId="13DF6244" w14:textId="28251A79" w:rsidR="005A2F58" w:rsidRDefault="005A2F58" w:rsidP="00CC54BA">
            <w:pPr>
              <w:rPr>
                <w:rFonts w:asciiTheme="majorHAnsi" w:hAnsiTheme="majorHAnsi" w:cstheme="majorHAnsi"/>
                <w:sz w:val="22"/>
                <w:szCs w:val="22"/>
              </w:rPr>
            </w:pPr>
          </w:p>
          <w:p w14:paraId="285A6637" w14:textId="77777777" w:rsidR="005A2F58" w:rsidRPr="00377202" w:rsidRDefault="00A65221" w:rsidP="005A2F58">
            <w:pPr>
              <w:pStyle w:val="ListParagraph"/>
              <w:numPr>
                <w:ilvl w:val="0"/>
                <w:numId w:val="6"/>
              </w:numPr>
              <w:spacing w:line="276" w:lineRule="auto"/>
              <w:rPr>
                <w:rStyle w:val="Hyperlink"/>
                <w:rFonts w:asciiTheme="majorHAnsi" w:eastAsiaTheme="minorHAnsi" w:hAnsiTheme="majorHAnsi" w:cstheme="majorHAnsi"/>
                <w:bCs/>
                <w:i/>
                <w:iCs/>
                <w:color w:val="808080" w:themeColor="background1" w:themeShade="80"/>
                <w:sz w:val="22"/>
                <w:szCs w:val="22"/>
                <w:u w:val="none"/>
                <w:lang w:val="en-CA"/>
              </w:rPr>
            </w:pPr>
            <w:hyperlink r:id="rId30" w:history="1">
              <w:r w:rsidR="005A2F58" w:rsidRPr="00377202">
                <w:rPr>
                  <w:rStyle w:val="Hyperlink"/>
                  <w:rFonts w:asciiTheme="majorHAnsi" w:eastAsiaTheme="minorHAnsi" w:hAnsiTheme="majorHAnsi" w:cstheme="majorHAnsi"/>
                  <w:bCs/>
                  <w:sz w:val="22"/>
                  <w:szCs w:val="22"/>
                  <w:lang w:val="en-CA"/>
                </w:rPr>
                <w:t>Government of Canada: “Hard-surface disinfectants and hand sanitizers (COVID-19): List of disinfectants with evidence for use against COVID-19”</w:t>
              </w:r>
            </w:hyperlink>
          </w:p>
          <w:p w14:paraId="2F101F87" w14:textId="77777777" w:rsidR="005A2F58" w:rsidRPr="0093211F" w:rsidRDefault="00A65221" w:rsidP="005A2F58">
            <w:pPr>
              <w:pStyle w:val="ListParagraph"/>
              <w:numPr>
                <w:ilvl w:val="0"/>
                <w:numId w:val="6"/>
              </w:numPr>
              <w:spacing w:line="276" w:lineRule="auto"/>
              <w:rPr>
                <w:rStyle w:val="Hyperlink"/>
                <w:rFonts w:asciiTheme="majorHAnsi" w:eastAsiaTheme="minorHAnsi" w:hAnsiTheme="majorHAnsi" w:cstheme="majorHAnsi"/>
                <w:bCs/>
                <w:color w:val="auto"/>
                <w:sz w:val="22"/>
                <w:szCs w:val="22"/>
                <w:u w:val="none"/>
                <w:lang w:val="en-CA"/>
              </w:rPr>
            </w:pPr>
            <w:hyperlink r:id="rId31" w:history="1">
              <w:r w:rsidR="005A2F58" w:rsidRPr="0093211F">
                <w:rPr>
                  <w:rStyle w:val="Hyperlink"/>
                  <w:rFonts w:asciiTheme="majorHAnsi" w:eastAsiaTheme="minorHAnsi" w:hAnsiTheme="majorHAnsi" w:cstheme="majorHAnsi"/>
                  <w:bCs/>
                  <w:sz w:val="22"/>
                  <w:szCs w:val="22"/>
                  <w:lang w:val="en-CA"/>
                </w:rPr>
                <w:t>BC’s Restart Plan: “Next Steps to move BC through the pandemic”</w:t>
              </w:r>
            </w:hyperlink>
          </w:p>
          <w:p w14:paraId="189645D4" w14:textId="77777777" w:rsidR="005A2F58" w:rsidRPr="0093211F" w:rsidRDefault="00A65221" w:rsidP="005A2F58">
            <w:pPr>
              <w:pStyle w:val="ListParagraph"/>
              <w:numPr>
                <w:ilvl w:val="0"/>
                <w:numId w:val="6"/>
              </w:numPr>
              <w:spacing w:line="276" w:lineRule="auto"/>
              <w:rPr>
                <w:rFonts w:asciiTheme="majorHAnsi" w:eastAsiaTheme="minorHAnsi" w:hAnsiTheme="majorHAnsi" w:cstheme="majorHAnsi"/>
                <w:bCs/>
                <w:sz w:val="22"/>
                <w:szCs w:val="22"/>
                <w:lang w:val="en-CA"/>
              </w:rPr>
            </w:pPr>
            <w:hyperlink r:id="rId32" w:history="1">
              <w:r w:rsidR="005A2F58" w:rsidRPr="0093211F">
                <w:rPr>
                  <w:rStyle w:val="Hyperlink"/>
                  <w:rFonts w:asciiTheme="majorHAnsi" w:hAnsiTheme="majorHAnsi" w:cstheme="majorHAnsi"/>
                  <w:sz w:val="22"/>
                  <w:szCs w:val="22"/>
                </w:rPr>
                <w:t>https://www2.gov.bc.ca/assets/gov/education/post-secondary-education/institution-resources-administration/aest_postsecgoforwardguidelines.pdf</w:t>
              </w:r>
            </w:hyperlink>
          </w:p>
          <w:p w14:paraId="580189F1" w14:textId="77777777" w:rsidR="005A2F58" w:rsidRPr="0093211F" w:rsidRDefault="00A65221" w:rsidP="005A2F58">
            <w:pPr>
              <w:pStyle w:val="ListParagraph"/>
              <w:numPr>
                <w:ilvl w:val="0"/>
                <w:numId w:val="6"/>
              </w:numPr>
              <w:spacing w:line="276" w:lineRule="auto"/>
              <w:rPr>
                <w:rFonts w:asciiTheme="majorHAnsi" w:eastAsiaTheme="minorHAnsi" w:hAnsiTheme="majorHAnsi" w:cstheme="majorHAnsi"/>
                <w:bCs/>
                <w:sz w:val="22"/>
                <w:szCs w:val="22"/>
                <w:lang w:val="en-CA"/>
              </w:rPr>
            </w:pPr>
            <w:hyperlink r:id="rId33" w:history="1">
              <w:r w:rsidR="005A2F58" w:rsidRPr="0093211F">
                <w:rPr>
                  <w:rStyle w:val="Hyperlink"/>
                  <w:rFonts w:asciiTheme="majorHAnsi" w:hAnsiTheme="majorHAnsi" w:cstheme="majorHAnsi"/>
                  <w:sz w:val="22"/>
                  <w:szCs w:val="22"/>
                </w:rPr>
                <w:t>https://www.worksafebc.com/en/about-us/covid-19-updates/covid-19-returning-safe-operation/in-person-counselling</w:t>
              </w:r>
            </w:hyperlink>
          </w:p>
          <w:p w14:paraId="4E15B7AB" w14:textId="77777777" w:rsidR="005A2F58" w:rsidRPr="0093211F" w:rsidRDefault="00A65221" w:rsidP="005A2F58">
            <w:pPr>
              <w:pStyle w:val="ListParagraph"/>
              <w:numPr>
                <w:ilvl w:val="0"/>
                <w:numId w:val="6"/>
              </w:numPr>
              <w:spacing w:line="276" w:lineRule="auto"/>
              <w:rPr>
                <w:rFonts w:asciiTheme="majorHAnsi" w:eastAsiaTheme="minorHAnsi" w:hAnsiTheme="majorHAnsi" w:cstheme="majorHAnsi"/>
                <w:bCs/>
                <w:sz w:val="22"/>
                <w:szCs w:val="22"/>
                <w:lang w:val="en-CA"/>
              </w:rPr>
            </w:pPr>
            <w:hyperlink r:id="rId34" w:history="1">
              <w:r w:rsidR="005A2F58" w:rsidRPr="0093211F">
                <w:rPr>
                  <w:rStyle w:val="Hyperlink"/>
                  <w:rFonts w:asciiTheme="majorHAnsi" w:eastAsiaTheme="minorHAnsi" w:hAnsiTheme="majorHAnsi" w:cstheme="majorHAnsi"/>
                  <w:bCs/>
                  <w:sz w:val="22"/>
                  <w:szCs w:val="22"/>
                  <w:lang w:val="en-CA"/>
                </w:rPr>
                <w:t>COVID-19 and returning to safe operation – Phase 2</w:t>
              </w:r>
            </w:hyperlink>
          </w:p>
          <w:p w14:paraId="32340226" w14:textId="77777777" w:rsidR="005A2F58" w:rsidRPr="0093211F" w:rsidRDefault="00A65221" w:rsidP="005A2F58">
            <w:pPr>
              <w:pStyle w:val="ListParagraph"/>
              <w:numPr>
                <w:ilvl w:val="0"/>
                <w:numId w:val="6"/>
              </w:numPr>
              <w:spacing w:line="276" w:lineRule="auto"/>
              <w:rPr>
                <w:rFonts w:asciiTheme="majorHAnsi" w:eastAsiaTheme="minorHAnsi" w:hAnsiTheme="majorHAnsi" w:cstheme="majorHAnsi"/>
                <w:bCs/>
                <w:sz w:val="22"/>
                <w:szCs w:val="22"/>
                <w:lang w:val="en-CA"/>
              </w:rPr>
            </w:pPr>
            <w:hyperlink r:id="rId35" w:history="1">
              <w:proofErr w:type="spellStart"/>
              <w:r w:rsidR="005A2F58" w:rsidRPr="0093211F">
                <w:rPr>
                  <w:rStyle w:val="Hyperlink"/>
                  <w:rFonts w:asciiTheme="majorHAnsi" w:eastAsiaTheme="minorHAnsi" w:hAnsiTheme="majorHAnsi" w:cstheme="majorHAnsi"/>
                  <w:bCs/>
                  <w:sz w:val="22"/>
                  <w:szCs w:val="22"/>
                  <w:lang w:val="en-CA"/>
                </w:rPr>
                <w:t>Worksafe</w:t>
              </w:r>
              <w:proofErr w:type="spellEnd"/>
              <w:r w:rsidR="005A2F58" w:rsidRPr="0093211F">
                <w:rPr>
                  <w:rStyle w:val="Hyperlink"/>
                  <w:rFonts w:asciiTheme="majorHAnsi" w:eastAsiaTheme="minorHAnsi" w:hAnsiTheme="majorHAnsi" w:cstheme="majorHAnsi"/>
                  <w:bCs/>
                  <w:sz w:val="22"/>
                  <w:szCs w:val="22"/>
                  <w:lang w:val="en-CA"/>
                </w:rPr>
                <w:t xml:space="preserve"> COVID-19 Safety Plan</w:t>
              </w:r>
            </w:hyperlink>
          </w:p>
          <w:p w14:paraId="10433C48" w14:textId="77777777" w:rsidR="005A2F58" w:rsidRPr="0093211F" w:rsidRDefault="00A65221" w:rsidP="005A2F58">
            <w:pPr>
              <w:pStyle w:val="ListParagraph"/>
              <w:numPr>
                <w:ilvl w:val="0"/>
                <w:numId w:val="6"/>
              </w:numPr>
              <w:spacing w:line="276" w:lineRule="auto"/>
              <w:rPr>
                <w:rFonts w:asciiTheme="majorHAnsi" w:eastAsiaTheme="minorHAnsi" w:hAnsiTheme="majorHAnsi" w:cstheme="majorHAnsi"/>
                <w:bCs/>
                <w:sz w:val="22"/>
                <w:szCs w:val="22"/>
                <w:lang w:val="en-CA"/>
              </w:rPr>
            </w:pPr>
            <w:hyperlink r:id="rId36" w:history="1">
              <w:proofErr w:type="spellStart"/>
              <w:r w:rsidR="005A2F58" w:rsidRPr="0093211F">
                <w:rPr>
                  <w:rStyle w:val="Hyperlink"/>
                  <w:rFonts w:asciiTheme="majorHAnsi" w:eastAsiaTheme="minorHAnsi" w:hAnsiTheme="majorHAnsi" w:cstheme="majorHAnsi"/>
                  <w:bCs/>
                  <w:sz w:val="22"/>
                  <w:szCs w:val="22"/>
                  <w:lang w:val="en-CA"/>
                </w:rPr>
                <w:t>Worksafe</w:t>
              </w:r>
              <w:proofErr w:type="spellEnd"/>
              <w:r w:rsidR="005A2F58" w:rsidRPr="0093211F">
                <w:rPr>
                  <w:rStyle w:val="Hyperlink"/>
                  <w:rFonts w:asciiTheme="majorHAnsi" w:eastAsiaTheme="minorHAnsi" w:hAnsiTheme="majorHAnsi" w:cstheme="majorHAnsi"/>
                  <w:bCs/>
                  <w:sz w:val="22"/>
                  <w:szCs w:val="22"/>
                  <w:lang w:val="en-CA"/>
                </w:rPr>
                <w:t>: Designing Effective Barriers</w:t>
              </w:r>
            </w:hyperlink>
          </w:p>
          <w:p w14:paraId="7E6C4CC7" w14:textId="77777777" w:rsidR="005A2F58" w:rsidRPr="0093211F" w:rsidRDefault="00A65221" w:rsidP="005A2F58">
            <w:pPr>
              <w:pStyle w:val="ListParagraph"/>
              <w:numPr>
                <w:ilvl w:val="0"/>
                <w:numId w:val="6"/>
              </w:numPr>
              <w:spacing w:line="276" w:lineRule="auto"/>
              <w:rPr>
                <w:rFonts w:asciiTheme="majorHAnsi" w:eastAsiaTheme="minorHAnsi" w:hAnsiTheme="majorHAnsi" w:cstheme="majorHAnsi"/>
                <w:bCs/>
                <w:sz w:val="22"/>
                <w:szCs w:val="22"/>
                <w:lang w:val="en-CA"/>
              </w:rPr>
            </w:pPr>
            <w:hyperlink r:id="rId37" w:history="1">
              <w:proofErr w:type="spellStart"/>
              <w:r w:rsidR="005A2F58" w:rsidRPr="0093211F">
                <w:rPr>
                  <w:rStyle w:val="Hyperlink"/>
                  <w:rFonts w:asciiTheme="majorHAnsi" w:eastAsiaTheme="minorHAnsi" w:hAnsiTheme="majorHAnsi" w:cstheme="majorHAnsi"/>
                  <w:bCs/>
                  <w:sz w:val="22"/>
                  <w:szCs w:val="22"/>
                  <w:lang w:val="en-CA"/>
                </w:rPr>
                <w:t>Worksafe</w:t>
              </w:r>
              <w:proofErr w:type="spellEnd"/>
              <w:r w:rsidR="005A2F58" w:rsidRPr="0093211F">
                <w:rPr>
                  <w:rStyle w:val="Hyperlink"/>
                  <w:rFonts w:asciiTheme="majorHAnsi" w:eastAsiaTheme="minorHAnsi" w:hAnsiTheme="majorHAnsi" w:cstheme="majorHAnsi"/>
                  <w:bCs/>
                  <w:sz w:val="22"/>
                  <w:szCs w:val="22"/>
                  <w:lang w:val="en-CA"/>
                </w:rPr>
                <w:t>: Entry Check for Workers</w:t>
              </w:r>
            </w:hyperlink>
          </w:p>
          <w:p w14:paraId="1BCA5818" w14:textId="77777777" w:rsidR="005A2F58" w:rsidRPr="0093211F" w:rsidRDefault="00A65221" w:rsidP="005A2F58">
            <w:pPr>
              <w:pStyle w:val="ListParagraph"/>
              <w:numPr>
                <w:ilvl w:val="0"/>
                <w:numId w:val="6"/>
              </w:numPr>
              <w:spacing w:line="276" w:lineRule="auto"/>
              <w:rPr>
                <w:rStyle w:val="Hyperlink"/>
                <w:rFonts w:asciiTheme="majorHAnsi" w:eastAsiaTheme="minorHAnsi" w:hAnsiTheme="majorHAnsi" w:cstheme="majorHAnsi"/>
                <w:bCs/>
                <w:color w:val="auto"/>
                <w:sz w:val="22"/>
                <w:szCs w:val="22"/>
                <w:u w:val="none"/>
                <w:lang w:val="en-CA"/>
              </w:rPr>
            </w:pPr>
            <w:hyperlink r:id="rId38" w:history="1">
              <w:proofErr w:type="spellStart"/>
              <w:r w:rsidR="005A2F58" w:rsidRPr="0093211F">
                <w:rPr>
                  <w:rStyle w:val="Hyperlink"/>
                  <w:rFonts w:asciiTheme="majorHAnsi" w:eastAsiaTheme="minorHAnsi" w:hAnsiTheme="majorHAnsi" w:cstheme="majorHAnsi"/>
                  <w:bCs/>
                  <w:sz w:val="22"/>
                  <w:szCs w:val="22"/>
                  <w:lang w:val="en-CA"/>
                </w:rPr>
                <w:t>Worksafe</w:t>
              </w:r>
              <w:proofErr w:type="spellEnd"/>
              <w:r w:rsidR="005A2F58" w:rsidRPr="0093211F">
                <w:rPr>
                  <w:rStyle w:val="Hyperlink"/>
                  <w:rFonts w:asciiTheme="majorHAnsi" w:eastAsiaTheme="minorHAnsi" w:hAnsiTheme="majorHAnsi" w:cstheme="majorHAnsi"/>
                  <w:bCs/>
                  <w:sz w:val="22"/>
                  <w:szCs w:val="22"/>
                  <w:lang w:val="en-CA"/>
                </w:rPr>
                <w:t>: Entry Check for Visitors</w:t>
              </w:r>
            </w:hyperlink>
          </w:p>
          <w:p w14:paraId="3CA2567A" w14:textId="77777777" w:rsidR="005A2F58" w:rsidRPr="001011D7" w:rsidRDefault="005A2F58" w:rsidP="005A2F58">
            <w:pPr>
              <w:pStyle w:val="ListParagraph"/>
              <w:numPr>
                <w:ilvl w:val="0"/>
                <w:numId w:val="2"/>
              </w:numPr>
              <w:spacing w:line="276" w:lineRule="auto"/>
              <w:rPr>
                <w:rFonts w:ascii="Calibri" w:eastAsiaTheme="minorHAnsi" w:hAnsi="Calibri" w:cs="Calibri"/>
                <w:bCs/>
                <w:sz w:val="22"/>
                <w:szCs w:val="22"/>
                <w:lang w:val="en-CA"/>
              </w:rPr>
            </w:pPr>
            <w:r>
              <w:rPr>
                <w:rFonts w:ascii="Calibri" w:eastAsiaTheme="minorHAnsi" w:hAnsi="Calibri" w:cs="Calibri"/>
                <w:bCs/>
                <w:sz w:val="22"/>
                <w:szCs w:val="22"/>
                <w:lang w:val="en-CA"/>
              </w:rPr>
              <w:t xml:space="preserve">UBC COVID-19 </w:t>
            </w:r>
            <w:hyperlink r:id="rId39" w:history="1">
              <w:r w:rsidRPr="001011D7">
                <w:rPr>
                  <w:rStyle w:val="Hyperlink"/>
                  <w:rFonts w:ascii="Calibri" w:eastAsiaTheme="minorHAnsi" w:hAnsi="Calibri" w:cs="Calibri"/>
                  <w:bCs/>
                  <w:sz w:val="22"/>
                  <w:szCs w:val="22"/>
                  <w:lang w:val="en-CA"/>
                </w:rPr>
                <w:t>Campus Rules</w:t>
              </w:r>
            </w:hyperlink>
          </w:p>
          <w:p w14:paraId="3ADC6448" w14:textId="77777777" w:rsidR="005A2F58" w:rsidRPr="00E66175" w:rsidRDefault="005A2F58" w:rsidP="005A2F58">
            <w:pPr>
              <w:pStyle w:val="ListParagraph"/>
              <w:numPr>
                <w:ilvl w:val="0"/>
                <w:numId w:val="2"/>
              </w:numPr>
              <w:spacing w:line="276" w:lineRule="auto"/>
              <w:rPr>
                <w:rFonts w:ascii="Calibri" w:eastAsiaTheme="minorHAnsi" w:hAnsi="Calibri" w:cs="Calibri"/>
                <w:bCs/>
                <w:sz w:val="22"/>
                <w:szCs w:val="22"/>
                <w:lang w:val="en-CA"/>
              </w:rPr>
            </w:pPr>
            <w:r>
              <w:t xml:space="preserve"> </w:t>
            </w:r>
            <w:hyperlink r:id="rId40" w:history="1">
              <w:r w:rsidRPr="00E66175">
                <w:rPr>
                  <w:rStyle w:val="Hyperlink"/>
                  <w:rFonts w:ascii="Calibri" w:eastAsiaTheme="minorHAnsi" w:hAnsi="Calibri" w:cs="Calibri"/>
                  <w:bCs/>
                  <w:sz w:val="22"/>
                  <w:szCs w:val="22"/>
                  <w:lang w:val="en-CA"/>
                </w:rPr>
                <w:t>UBC Employee COVID-19 PPE Guidance</w:t>
              </w:r>
            </w:hyperlink>
          </w:p>
          <w:p w14:paraId="33FFEF74" w14:textId="77777777" w:rsidR="005A2F58" w:rsidRPr="00E66175" w:rsidRDefault="005A2F58" w:rsidP="005A2F58">
            <w:pPr>
              <w:pStyle w:val="ListParagraph"/>
              <w:numPr>
                <w:ilvl w:val="0"/>
                <w:numId w:val="2"/>
              </w:numPr>
              <w:spacing w:line="276" w:lineRule="auto"/>
              <w:rPr>
                <w:rFonts w:ascii="Calibri" w:eastAsiaTheme="minorHAnsi" w:hAnsi="Calibri" w:cs="Calibri"/>
                <w:bCs/>
                <w:sz w:val="22"/>
                <w:szCs w:val="22"/>
                <w:lang w:val="en-CA"/>
              </w:rPr>
            </w:pPr>
            <w:r w:rsidRPr="00E66175">
              <w:rPr>
                <w:rFonts w:ascii="Calibri" w:eastAsiaTheme="minorHAnsi" w:hAnsi="Calibri" w:cs="Calibri"/>
                <w:bCs/>
                <w:sz w:val="22"/>
                <w:szCs w:val="22"/>
                <w:lang w:val="en-CA"/>
              </w:rPr>
              <w:lastRenderedPageBreak/>
              <w:t>Ordering Critical Personal Protective Equipment</w:t>
            </w:r>
          </w:p>
          <w:p w14:paraId="7C92120C" w14:textId="77777777" w:rsidR="005A2F58" w:rsidRPr="008D116F" w:rsidRDefault="00A65221" w:rsidP="005A2F58">
            <w:pPr>
              <w:pStyle w:val="ListParagraph"/>
              <w:numPr>
                <w:ilvl w:val="0"/>
                <w:numId w:val="2"/>
              </w:numPr>
              <w:spacing w:line="276" w:lineRule="auto"/>
              <w:rPr>
                <w:rFonts w:ascii="Calibri" w:eastAsia="Arial" w:hAnsi="Calibri" w:cs="Calibri"/>
              </w:rPr>
            </w:pPr>
            <w:hyperlink r:id="rId41" w:history="1">
              <w:r w:rsidR="005A2F58" w:rsidRPr="00E66175">
                <w:rPr>
                  <w:rStyle w:val="Hyperlink"/>
                  <w:rFonts w:ascii="Calibri" w:eastAsiaTheme="minorHAnsi" w:hAnsi="Calibri" w:cs="Calibri"/>
                  <w:bCs/>
                  <w:iCs/>
                  <w:sz w:val="22"/>
                  <w:szCs w:val="22"/>
                  <w:lang w:val="en-CA"/>
                </w:rPr>
                <w:t>Building Operations COVID-19 website</w:t>
              </w:r>
            </w:hyperlink>
            <w:r w:rsidR="005A2F58" w:rsidRPr="00E66175">
              <w:rPr>
                <w:rStyle w:val="Hyperlink"/>
                <w:rFonts w:ascii="Calibri" w:eastAsiaTheme="minorHAnsi" w:hAnsi="Calibri" w:cs="Calibri"/>
                <w:bCs/>
                <w:iCs/>
                <w:sz w:val="22"/>
                <w:szCs w:val="22"/>
                <w:u w:val="none"/>
                <w:lang w:val="en-CA"/>
              </w:rPr>
              <w:t xml:space="preserve"> - </w:t>
            </w:r>
            <w:r w:rsidR="005A2F58" w:rsidRPr="00E66175">
              <w:rPr>
                <w:rFonts w:ascii="Calibri" w:eastAsiaTheme="minorHAnsi" w:hAnsi="Calibri" w:cs="Calibri"/>
                <w:bCs/>
                <w:sz w:val="22"/>
                <w:szCs w:val="22"/>
                <w:lang w:val="en-CA"/>
              </w:rPr>
              <w:t>Service Level Information</w:t>
            </w:r>
          </w:p>
          <w:p w14:paraId="0ACB5F8F" w14:textId="77777777" w:rsidR="005A2F58" w:rsidRPr="008D116F" w:rsidRDefault="00A65221" w:rsidP="005A2F58">
            <w:pPr>
              <w:pStyle w:val="ListParagraph"/>
              <w:numPr>
                <w:ilvl w:val="0"/>
                <w:numId w:val="2"/>
              </w:numPr>
              <w:rPr>
                <w:rStyle w:val="Hyperlink"/>
                <w:color w:val="auto"/>
                <w:u w:val="none"/>
              </w:rPr>
            </w:pPr>
            <w:hyperlink r:id="rId42" w:history="1">
              <w:r w:rsidR="005A2F58" w:rsidRPr="00B15298">
                <w:rPr>
                  <w:rStyle w:val="Hyperlink"/>
                </w:rPr>
                <w:t>https://bc.thrive.health/covid19/en</w:t>
              </w:r>
            </w:hyperlink>
          </w:p>
          <w:p w14:paraId="371D948B" w14:textId="77777777" w:rsidR="005A2F58" w:rsidRDefault="00A65221" w:rsidP="005A2F58">
            <w:pPr>
              <w:pStyle w:val="CommentText"/>
              <w:numPr>
                <w:ilvl w:val="0"/>
                <w:numId w:val="2"/>
              </w:numPr>
            </w:pPr>
            <w:hyperlink r:id="rId43" w:history="1">
              <w:r w:rsidR="005A2F58" w:rsidRPr="00B15298">
                <w:rPr>
                  <w:rStyle w:val="Hyperlink"/>
                </w:rPr>
                <w:t>https://srs.ubc.ca/covid-19/health-safety-covid-19/frequently-asked-questions-covid-19-self-assessment-requirements/</w:t>
              </w:r>
            </w:hyperlink>
          </w:p>
          <w:p w14:paraId="04D856B1" w14:textId="77777777" w:rsidR="005A2F58" w:rsidRDefault="00A65221" w:rsidP="005A2F58">
            <w:pPr>
              <w:pStyle w:val="ListParagraph"/>
              <w:numPr>
                <w:ilvl w:val="0"/>
                <w:numId w:val="2"/>
              </w:numPr>
            </w:pPr>
            <w:hyperlink r:id="rId44" w:history="1">
              <w:r w:rsidR="005A2F58" w:rsidRPr="00E71271">
                <w:rPr>
                  <w:rStyle w:val="Hyperlink"/>
                </w:rPr>
                <w:t>https://srs.ubc.ca/covid-19/</w:t>
              </w:r>
            </w:hyperlink>
          </w:p>
          <w:p w14:paraId="7A826EA2" w14:textId="77777777" w:rsidR="005A2F58" w:rsidRPr="007D304B" w:rsidRDefault="005A2F58" w:rsidP="005A2F58">
            <w:pPr>
              <w:pStyle w:val="ListParagraph"/>
              <w:numPr>
                <w:ilvl w:val="0"/>
                <w:numId w:val="2"/>
              </w:numPr>
              <w:spacing w:line="276" w:lineRule="auto"/>
              <w:rPr>
                <w:rFonts w:asciiTheme="majorHAnsi" w:hAnsiTheme="majorHAnsi" w:cstheme="majorHAnsi"/>
                <w:sz w:val="22"/>
                <w:szCs w:val="22"/>
              </w:rPr>
            </w:pPr>
            <w:r w:rsidRPr="007D304B">
              <w:rPr>
                <w:rFonts w:asciiTheme="majorHAnsi" w:hAnsiTheme="majorHAnsi" w:cstheme="majorHAnsi"/>
                <w:sz w:val="22"/>
                <w:szCs w:val="22"/>
              </w:rPr>
              <w:t xml:space="preserve">WorkSafe BC: </w:t>
            </w:r>
            <w:hyperlink r:id="rId45" w:history="1">
              <w:r w:rsidRPr="007D304B">
                <w:rPr>
                  <w:rStyle w:val="Hyperlink"/>
                  <w:rFonts w:asciiTheme="majorHAnsi" w:hAnsiTheme="majorHAnsi" w:cstheme="majorHAnsi"/>
                  <w:sz w:val="22"/>
                  <w:szCs w:val="22"/>
                </w:rPr>
                <w:t>https://www.worksafebc.com/en/about-us/covid-19-updates</w:t>
              </w:r>
            </w:hyperlink>
            <w:r w:rsidRPr="007D304B">
              <w:rPr>
                <w:rFonts w:asciiTheme="majorHAnsi" w:hAnsiTheme="majorHAnsi" w:cstheme="majorHAnsi"/>
                <w:sz w:val="22"/>
                <w:szCs w:val="22"/>
              </w:rPr>
              <w:t xml:space="preserve">; especially: In-person counselling: Protocols for returning to operation at: </w:t>
            </w:r>
            <w:hyperlink r:id="rId46" w:history="1">
              <w:r w:rsidRPr="007D304B">
                <w:rPr>
                  <w:rStyle w:val="Hyperlink"/>
                  <w:rFonts w:asciiTheme="majorHAnsi" w:hAnsiTheme="majorHAnsi" w:cstheme="majorHAnsi"/>
                  <w:sz w:val="22"/>
                  <w:szCs w:val="22"/>
                </w:rPr>
                <w:t>https://www.worksafebc.com/en/about-us/covid-19-updates/covid-19-returning-safe-operation/in-person-counselling</w:t>
              </w:r>
            </w:hyperlink>
          </w:p>
          <w:p w14:paraId="78DB2EBD" w14:textId="77777777" w:rsidR="005A2F58" w:rsidRDefault="005A2F58" w:rsidP="005A2F58">
            <w:pPr>
              <w:pStyle w:val="ListParagraph"/>
              <w:numPr>
                <w:ilvl w:val="0"/>
                <w:numId w:val="2"/>
              </w:numPr>
              <w:spacing w:after="160" w:line="259" w:lineRule="auto"/>
              <w:rPr>
                <w:rFonts w:asciiTheme="majorHAnsi" w:hAnsiTheme="majorHAnsi" w:cstheme="majorHAnsi"/>
                <w:sz w:val="22"/>
                <w:szCs w:val="22"/>
              </w:rPr>
            </w:pPr>
            <w:r w:rsidRPr="007D304B">
              <w:rPr>
                <w:rFonts w:asciiTheme="majorHAnsi" w:hAnsiTheme="majorHAnsi" w:cstheme="majorHAnsi"/>
                <w:sz w:val="22"/>
                <w:szCs w:val="22"/>
              </w:rPr>
              <w:t xml:space="preserve">Province of B.C. Health Officer and Public Health Authority, especially points relevant to in-person counselling: especially: In-person counselling, psychiatrists, psychologists, social workers, and counsellors: </w:t>
            </w:r>
            <w:hyperlink r:id="rId47" w:history="1">
              <w:r w:rsidRPr="007D304B">
                <w:rPr>
                  <w:rStyle w:val="Hyperlink"/>
                  <w:rFonts w:asciiTheme="majorHAnsi" w:hAnsiTheme="majorHAnsi" w:cstheme="majorHAnsi"/>
                  <w:sz w:val="22"/>
                  <w:szCs w:val="22"/>
                </w:rPr>
                <w:t>https://www2.gov.bc.ca/gov/content/safety/emergency-preparedness-response-recovery/covid-19-provincial-support/phase-2?keyword=covid&amp;keyword=safety&amp;keyword=plan</w:t>
              </w:r>
            </w:hyperlink>
            <w:r w:rsidRPr="007D304B">
              <w:rPr>
                <w:rStyle w:val="Hyperlink"/>
                <w:rFonts w:asciiTheme="majorHAnsi" w:hAnsiTheme="majorHAnsi" w:cstheme="majorHAnsi"/>
                <w:sz w:val="22"/>
                <w:szCs w:val="22"/>
              </w:rPr>
              <w:t xml:space="preserve"> </w:t>
            </w:r>
            <w:r w:rsidRPr="007D304B">
              <w:rPr>
                <w:rFonts w:asciiTheme="majorHAnsi" w:eastAsiaTheme="minorHAnsi" w:hAnsiTheme="majorHAnsi" w:cstheme="majorHAnsi"/>
                <w:bCs/>
                <w:sz w:val="22"/>
                <w:szCs w:val="22"/>
                <w:lang w:val="en-CA"/>
              </w:rPr>
              <w:t xml:space="preserve">(Phase 2); </w:t>
            </w:r>
            <w:hyperlink r:id="rId48" w:history="1">
              <w:r w:rsidRPr="007D304B">
                <w:rPr>
                  <w:rStyle w:val="Hyperlink"/>
                  <w:rFonts w:asciiTheme="majorHAnsi" w:hAnsiTheme="majorHAnsi" w:cstheme="majorHAnsi"/>
                  <w:sz w:val="22"/>
                  <w:szCs w:val="22"/>
                </w:rPr>
                <w:t>https://www2.gov.bc.ca/gov/content/safety/emergency-preparedness-response-recovery/covid-19-provincial-support/phase-3?keyword=covid&amp;keyword=safety&amp;keyword=plan</w:t>
              </w:r>
            </w:hyperlink>
            <w:r w:rsidRPr="007D304B">
              <w:rPr>
                <w:rStyle w:val="Hyperlink"/>
                <w:rFonts w:asciiTheme="majorHAnsi" w:hAnsiTheme="majorHAnsi" w:cstheme="majorHAnsi"/>
                <w:sz w:val="22"/>
                <w:szCs w:val="22"/>
              </w:rPr>
              <w:t xml:space="preserve"> </w:t>
            </w:r>
            <w:r w:rsidRPr="007D304B">
              <w:rPr>
                <w:rFonts w:asciiTheme="majorHAnsi" w:hAnsiTheme="majorHAnsi" w:cstheme="majorHAnsi"/>
                <w:sz w:val="22"/>
                <w:szCs w:val="22"/>
              </w:rPr>
              <w:t xml:space="preserve">(Phase 3); </w:t>
            </w:r>
            <w:hyperlink r:id="rId49" w:history="1">
              <w:r w:rsidRPr="007D304B">
                <w:rPr>
                  <w:rStyle w:val="Hyperlink"/>
                  <w:rFonts w:asciiTheme="majorHAnsi" w:hAnsiTheme="majorHAnsi" w:cstheme="majorHAnsi"/>
                  <w:sz w:val="22"/>
                  <w:szCs w:val="22"/>
                </w:rPr>
                <w:t>https://www2.gov.bc.ca/gov/content/safety/emergency-preparedness-response-recovery/covid-19-provincial-support/phase-4?keyword=covid&amp;keyword=safety&amp;keyword=plan</w:t>
              </w:r>
            </w:hyperlink>
            <w:r w:rsidRPr="007D304B">
              <w:rPr>
                <w:rStyle w:val="Hyperlink"/>
                <w:rFonts w:asciiTheme="majorHAnsi" w:hAnsiTheme="majorHAnsi" w:cstheme="majorHAnsi"/>
                <w:sz w:val="22"/>
                <w:szCs w:val="22"/>
              </w:rPr>
              <w:t xml:space="preserve"> </w:t>
            </w:r>
            <w:r w:rsidRPr="007D304B">
              <w:rPr>
                <w:rFonts w:asciiTheme="majorHAnsi" w:hAnsiTheme="majorHAnsi" w:cstheme="majorHAnsi"/>
                <w:sz w:val="22"/>
                <w:szCs w:val="22"/>
              </w:rPr>
              <w:t>(Phase 4)</w:t>
            </w:r>
          </w:p>
          <w:p w14:paraId="32756927" w14:textId="0B9D0C76" w:rsidR="005A2F58" w:rsidRPr="00402CD0" w:rsidRDefault="005A2F58" w:rsidP="00402CD0">
            <w:pPr>
              <w:pStyle w:val="ListParagraph"/>
              <w:numPr>
                <w:ilvl w:val="0"/>
                <w:numId w:val="2"/>
              </w:numPr>
              <w:rPr>
                <w:rFonts w:asciiTheme="majorHAnsi" w:hAnsiTheme="majorHAnsi" w:cstheme="majorHAnsi"/>
              </w:rPr>
            </w:pPr>
            <w:r w:rsidRPr="00402CD0">
              <w:rPr>
                <w:rFonts w:asciiTheme="majorHAnsi" w:hAnsiTheme="majorHAnsi" w:cstheme="majorHAnsi"/>
              </w:rPr>
              <w:t xml:space="preserve">UBC Mandatory Health and Safety Training for all Workers: </w:t>
            </w:r>
            <w:hyperlink r:id="rId50" w:history="1">
              <w:r w:rsidRPr="005A2F58">
                <w:rPr>
                  <w:rStyle w:val="Hyperlink"/>
                  <w:rFonts w:asciiTheme="majorHAnsi" w:hAnsiTheme="majorHAnsi" w:cstheme="majorHAnsi"/>
                </w:rPr>
                <w:t>https://srs.ubc.ca/training-and-general-education-courses/mandatory-training-for-all-ubc-workers/</w:t>
              </w:r>
            </w:hyperlink>
          </w:p>
          <w:p w14:paraId="51B4A921" w14:textId="5923AEC9" w:rsidR="007D304B" w:rsidRPr="007D304B" w:rsidRDefault="007D304B" w:rsidP="007D304B">
            <w:pPr>
              <w:rPr>
                <w:rFonts w:asciiTheme="majorHAnsi" w:hAnsiTheme="majorHAnsi" w:cstheme="majorHAnsi"/>
                <w:sz w:val="22"/>
                <w:szCs w:val="22"/>
              </w:rPr>
            </w:pPr>
            <w:r w:rsidRPr="007D304B">
              <w:rPr>
                <w:rFonts w:asciiTheme="majorHAnsi" w:hAnsiTheme="majorHAnsi" w:cstheme="majorHAnsi"/>
                <w:sz w:val="22"/>
                <w:szCs w:val="22"/>
              </w:rPr>
              <w:t xml:space="preserve">Every person (student, faculty member, or client) entering the PSCTC will be </w:t>
            </w:r>
            <w:r w:rsidR="005A2F58">
              <w:rPr>
                <w:rFonts w:asciiTheme="majorHAnsi" w:hAnsiTheme="majorHAnsi" w:cstheme="majorHAnsi"/>
                <w:sz w:val="22"/>
                <w:szCs w:val="22"/>
              </w:rPr>
              <w:t xml:space="preserve">documented and self-assessment entry requirements verified as described </w:t>
            </w:r>
            <w:proofErr w:type="gramStart"/>
            <w:r w:rsidR="005A2F58">
              <w:rPr>
                <w:rFonts w:asciiTheme="majorHAnsi" w:hAnsiTheme="majorHAnsi" w:cstheme="majorHAnsi"/>
                <w:sz w:val="22"/>
                <w:szCs w:val="22"/>
              </w:rPr>
              <w:t>above.</w:t>
            </w:r>
            <w:r w:rsidRPr="007D304B">
              <w:rPr>
                <w:rFonts w:asciiTheme="majorHAnsi" w:hAnsiTheme="majorHAnsi" w:cstheme="majorHAnsi"/>
                <w:sz w:val="22"/>
                <w:szCs w:val="22"/>
              </w:rPr>
              <w:t>.</w:t>
            </w:r>
            <w:proofErr w:type="gramEnd"/>
            <w:r w:rsidRPr="007D304B">
              <w:rPr>
                <w:rFonts w:asciiTheme="majorHAnsi" w:hAnsiTheme="majorHAnsi" w:cstheme="majorHAnsi"/>
                <w:sz w:val="22"/>
                <w:szCs w:val="22"/>
              </w:rPr>
              <w:t xml:space="preserve"> Signage for individual self-screening will be placed on all ingress doors around and at the Centre. The language and requirements will adhere to templates coming from the Province and UBC Safety Risk Services. </w:t>
            </w:r>
          </w:p>
          <w:p w14:paraId="3462DB2E" w14:textId="77777777" w:rsidR="007D304B" w:rsidRPr="007D304B" w:rsidRDefault="007D304B" w:rsidP="003D3F15">
            <w:pPr>
              <w:pStyle w:val="ListParagraph"/>
              <w:numPr>
                <w:ilvl w:val="0"/>
                <w:numId w:val="9"/>
              </w:numPr>
              <w:spacing w:after="160" w:line="259" w:lineRule="auto"/>
              <w:rPr>
                <w:rFonts w:asciiTheme="majorHAnsi" w:hAnsiTheme="majorHAnsi" w:cstheme="majorHAnsi"/>
                <w:sz w:val="22"/>
                <w:szCs w:val="22"/>
              </w:rPr>
            </w:pPr>
            <w:r w:rsidRPr="007D304B">
              <w:rPr>
                <w:rFonts w:asciiTheme="majorHAnsi" w:hAnsiTheme="majorHAnsi" w:cstheme="majorHAnsi"/>
                <w:sz w:val="22"/>
                <w:szCs w:val="22"/>
              </w:rPr>
              <w:t>All persons will be required to monitor their health to ensure that they are not endangering the community by entering the building if they are showing signs of a cold or any symptoms of COVID-19 inclusive of but not limited to: fever, chills, new or worsening cough, shortness of breath, new muscle aches or headache, or sore throat. It is imperative that anyone experiencing such symptoms, whether due to a cold or otherwise, not enter the Scarfe Building or the Centre. The most current requirement will be posted on the Faculty of Education’s COVID-19 page at educ.ubc.ca/covid-19/.</w:t>
            </w:r>
          </w:p>
          <w:p w14:paraId="5E84B1C9" w14:textId="7537F318" w:rsidR="007D304B" w:rsidRPr="007D304B" w:rsidRDefault="007D304B" w:rsidP="003D3F15">
            <w:pPr>
              <w:pStyle w:val="ListParagraph"/>
              <w:numPr>
                <w:ilvl w:val="0"/>
                <w:numId w:val="9"/>
              </w:numPr>
              <w:spacing w:after="160" w:line="259" w:lineRule="auto"/>
              <w:rPr>
                <w:rFonts w:asciiTheme="majorHAnsi" w:hAnsiTheme="majorHAnsi" w:cstheme="majorHAnsi"/>
                <w:sz w:val="22"/>
                <w:szCs w:val="22"/>
                <w:u w:val="single"/>
              </w:rPr>
            </w:pPr>
            <w:r w:rsidRPr="007D304B">
              <w:rPr>
                <w:rFonts w:asciiTheme="majorHAnsi" w:hAnsiTheme="majorHAnsi" w:cstheme="majorHAnsi"/>
                <w:sz w:val="22"/>
                <w:szCs w:val="22"/>
              </w:rPr>
              <w:t xml:space="preserve">In concert with the above self-monitoring requirement paragraph, all persons expected to enter and use the Centre will be required to check their health condition, in terms of the above symptoms and </w:t>
            </w:r>
            <w:r w:rsidR="002A3B48">
              <w:rPr>
                <w:rFonts w:asciiTheme="majorHAnsi" w:hAnsiTheme="majorHAnsi" w:cstheme="majorHAnsi"/>
                <w:sz w:val="22"/>
                <w:szCs w:val="22"/>
              </w:rPr>
              <w:t xml:space="preserve">to respect </w:t>
            </w:r>
            <w:r w:rsidRPr="007D304B">
              <w:rPr>
                <w:rFonts w:asciiTheme="majorHAnsi" w:hAnsiTheme="majorHAnsi" w:cstheme="majorHAnsi"/>
                <w:sz w:val="22"/>
                <w:szCs w:val="22"/>
              </w:rPr>
              <w:t xml:space="preserve">the conditions for entry into the Centre or the Scarfe Building, at several temporal points: (a) at the time of making a clinical service appointment by phone or online (for clients), (b) self-monitoring </w:t>
            </w:r>
            <w:r w:rsidR="005A2F58">
              <w:rPr>
                <w:rFonts w:asciiTheme="majorHAnsi" w:hAnsiTheme="majorHAnsi" w:cstheme="majorHAnsi"/>
                <w:sz w:val="22"/>
                <w:szCs w:val="22"/>
              </w:rPr>
              <w:t xml:space="preserve">(completing a self-assessment) </w:t>
            </w:r>
            <w:r w:rsidRPr="007D304B">
              <w:rPr>
                <w:rFonts w:asciiTheme="majorHAnsi" w:hAnsiTheme="majorHAnsi" w:cstheme="majorHAnsi"/>
                <w:sz w:val="22"/>
                <w:szCs w:val="22"/>
              </w:rPr>
              <w:t xml:space="preserve">before leaving home on the day of a clinical service appointment (for clients), (c) self-monitoring </w:t>
            </w:r>
            <w:r w:rsidR="005A2F58">
              <w:rPr>
                <w:rFonts w:asciiTheme="majorHAnsi" w:hAnsiTheme="majorHAnsi" w:cstheme="majorHAnsi"/>
                <w:sz w:val="22"/>
                <w:szCs w:val="22"/>
              </w:rPr>
              <w:t xml:space="preserve">(completing BC Self-Assessment) </w:t>
            </w:r>
            <w:r w:rsidRPr="007D304B">
              <w:rPr>
                <w:rFonts w:asciiTheme="majorHAnsi" w:hAnsiTheme="majorHAnsi" w:cstheme="majorHAnsi"/>
                <w:sz w:val="22"/>
                <w:szCs w:val="22"/>
              </w:rPr>
              <w:t xml:space="preserve">before leaving home on the day of entering the Centre or </w:t>
            </w:r>
            <w:r w:rsidRPr="007D304B">
              <w:rPr>
                <w:rFonts w:asciiTheme="majorHAnsi" w:hAnsiTheme="majorHAnsi" w:cstheme="majorHAnsi"/>
                <w:sz w:val="22"/>
                <w:szCs w:val="22"/>
              </w:rPr>
              <w:lastRenderedPageBreak/>
              <w:t xml:space="preserve">the Scarfe Building for work or training (faculty, staff, and students), (d) self-monitoring </w:t>
            </w:r>
            <w:r w:rsidR="008472CF">
              <w:rPr>
                <w:rFonts w:asciiTheme="majorHAnsi" w:hAnsiTheme="majorHAnsi" w:cstheme="majorHAnsi"/>
                <w:sz w:val="22"/>
                <w:szCs w:val="22"/>
              </w:rPr>
              <w:t xml:space="preserve">and responding to “check-in” questioning </w:t>
            </w:r>
            <w:r w:rsidRPr="007D304B">
              <w:rPr>
                <w:rFonts w:asciiTheme="majorHAnsi" w:hAnsiTheme="majorHAnsi" w:cstheme="majorHAnsi"/>
                <w:sz w:val="22"/>
                <w:szCs w:val="22"/>
              </w:rPr>
              <w:t>upon arrival at the Centre (for clients, faculty, staff, and students)</w:t>
            </w:r>
            <w:r w:rsidR="005158D2">
              <w:rPr>
                <w:rFonts w:asciiTheme="majorHAnsi" w:hAnsiTheme="majorHAnsi" w:cstheme="majorHAnsi"/>
                <w:sz w:val="22"/>
                <w:szCs w:val="22"/>
              </w:rPr>
              <w:t>.</w:t>
            </w:r>
            <w:r w:rsidRPr="007D304B">
              <w:rPr>
                <w:rFonts w:asciiTheme="majorHAnsi" w:hAnsiTheme="majorHAnsi" w:cstheme="majorHAnsi"/>
                <w:sz w:val="22"/>
                <w:szCs w:val="22"/>
              </w:rPr>
              <w:t xml:space="preserve"> </w:t>
            </w:r>
          </w:p>
          <w:p w14:paraId="23A5579E" w14:textId="77777777" w:rsidR="007D304B" w:rsidRPr="007D304B" w:rsidRDefault="007D304B" w:rsidP="003D3F15">
            <w:pPr>
              <w:pStyle w:val="ListParagraph"/>
              <w:numPr>
                <w:ilvl w:val="0"/>
                <w:numId w:val="9"/>
              </w:numPr>
              <w:spacing w:after="160" w:line="259" w:lineRule="auto"/>
              <w:rPr>
                <w:rFonts w:asciiTheme="majorHAnsi" w:hAnsiTheme="majorHAnsi" w:cstheme="majorHAnsi"/>
                <w:sz w:val="22"/>
                <w:szCs w:val="22"/>
                <w:u w:val="single"/>
              </w:rPr>
            </w:pPr>
            <w:r w:rsidRPr="007D304B">
              <w:rPr>
                <w:rFonts w:asciiTheme="majorHAnsi" w:hAnsiTheme="majorHAnsi" w:cstheme="majorHAnsi"/>
                <w:sz w:val="22"/>
                <w:szCs w:val="22"/>
              </w:rPr>
              <w:t xml:space="preserve">In case of clients </w:t>
            </w:r>
            <w:bookmarkStart w:id="6" w:name="_Hlk46743636"/>
            <w:r w:rsidRPr="007D304B">
              <w:rPr>
                <w:rFonts w:asciiTheme="majorHAnsi" w:hAnsiTheme="majorHAnsi" w:cstheme="majorHAnsi"/>
                <w:sz w:val="22"/>
                <w:szCs w:val="22"/>
              </w:rPr>
              <w:t xml:space="preserve">reporting or suspecting to have any symptom at any point before arriving at the Centre and during their visit at the Centre, </w:t>
            </w:r>
            <w:bookmarkEnd w:id="6"/>
            <w:r w:rsidRPr="007D304B">
              <w:rPr>
                <w:rFonts w:asciiTheme="majorHAnsi" w:hAnsiTheme="majorHAnsi" w:cstheme="majorHAnsi"/>
                <w:sz w:val="22"/>
                <w:szCs w:val="22"/>
              </w:rPr>
              <w:t xml:space="preserve">their appointments will be cancelled/postponed or terminated immediately, respectively, as </w:t>
            </w:r>
            <w:bookmarkStart w:id="7" w:name="_Hlk46743679"/>
            <w:r w:rsidRPr="007D304B">
              <w:rPr>
                <w:rFonts w:asciiTheme="majorHAnsi" w:hAnsiTheme="majorHAnsi" w:cstheme="majorHAnsi"/>
                <w:sz w:val="22"/>
                <w:szCs w:val="22"/>
              </w:rPr>
              <w:t xml:space="preserve">described in the following section (Item 18). </w:t>
            </w:r>
            <w:bookmarkEnd w:id="7"/>
          </w:p>
          <w:p w14:paraId="63A8C9B1" w14:textId="4B3F3DB7" w:rsidR="007D304B" w:rsidRPr="007D304B" w:rsidRDefault="007D304B" w:rsidP="003D3F15">
            <w:pPr>
              <w:pStyle w:val="ListParagraph"/>
              <w:numPr>
                <w:ilvl w:val="0"/>
                <w:numId w:val="9"/>
              </w:numPr>
              <w:spacing w:after="160" w:line="259" w:lineRule="auto"/>
              <w:rPr>
                <w:u w:val="single"/>
              </w:rPr>
            </w:pPr>
            <w:r w:rsidRPr="007D304B">
              <w:rPr>
                <w:rFonts w:asciiTheme="majorHAnsi" w:hAnsiTheme="majorHAnsi" w:cstheme="majorHAnsi"/>
                <w:sz w:val="22"/>
                <w:szCs w:val="22"/>
              </w:rPr>
              <w:t>In case of faculty, staff, or students reporting or suspecting to have any symptom at any point before arriving at the Centre and during their visit at the Centre, they will follow the steps as described in the following section (Item 18).</w:t>
            </w:r>
          </w:p>
        </w:tc>
      </w:tr>
      <w:tr w:rsidR="000F3523" w:rsidRPr="005121B1" w14:paraId="4C7DD1FC" w14:textId="77777777" w:rsidTr="00B123AE">
        <w:tc>
          <w:tcPr>
            <w:tcW w:w="9350" w:type="dxa"/>
          </w:tcPr>
          <w:p w14:paraId="71A7A5A6" w14:textId="0BCD6317" w:rsidR="000F3523" w:rsidRPr="002F1859" w:rsidRDefault="002123B7" w:rsidP="000F3523">
            <w:pPr>
              <w:rPr>
                <w:rFonts w:ascii="Calibri Light" w:eastAsiaTheme="minorHAnsi" w:hAnsi="Calibri Light" w:cstheme="minorBidi"/>
                <w:b/>
                <w:bCs/>
                <w:sz w:val="22"/>
                <w:szCs w:val="22"/>
                <w:lang w:val="en-CA"/>
              </w:rPr>
            </w:pPr>
            <w:r w:rsidRPr="002F1859">
              <w:rPr>
                <w:rFonts w:ascii="Calibri Light" w:eastAsiaTheme="minorHAnsi" w:hAnsi="Calibri Light" w:cstheme="minorBidi"/>
                <w:b/>
                <w:bCs/>
                <w:sz w:val="22"/>
                <w:szCs w:val="22"/>
                <w:lang w:val="en-CA"/>
              </w:rPr>
              <w:lastRenderedPageBreak/>
              <w:t>1</w:t>
            </w:r>
            <w:r w:rsidR="00E35EEF">
              <w:rPr>
                <w:rFonts w:ascii="Calibri Light" w:eastAsiaTheme="minorHAnsi" w:hAnsi="Calibri Light" w:cstheme="minorBidi"/>
                <w:b/>
                <w:bCs/>
                <w:sz w:val="22"/>
                <w:szCs w:val="22"/>
                <w:lang w:val="en-CA"/>
              </w:rPr>
              <w:t>8</w:t>
            </w:r>
            <w:r w:rsidRPr="002F1859">
              <w:rPr>
                <w:rFonts w:ascii="Calibri Light" w:eastAsiaTheme="minorHAnsi" w:hAnsi="Calibri Light" w:cstheme="minorBidi"/>
                <w:b/>
                <w:bCs/>
                <w:sz w:val="22"/>
                <w:szCs w:val="22"/>
                <w:lang w:val="en-CA"/>
              </w:rPr>
              <w:t xml:space="preserve">. </w:t>
            </w:r>
            <w:r w:rsidR="000F3523" w:rsidRPr="002F1859">
              <w:rPr>
                <w:rFonts w:ascii="Calibri Light" w:eastAsiaTheme="minorHAnsi" w:hAnsi="Calibri Light" w:cstheme="minorBidi"/>
                <w:b/>
                <w:bCs/>
                <w:sz w:val="22"/>
                <w:szCs w:val="22"/>
                <w:lang w:val="en-CA"/>
              </w:rPr>
              <w:t>Prohibited Worker Tracking</w:t>
            </w:r>
          </w:p>
          <w:p w14:paraId="552D78BD" w14:textId="311616AF" w:rsidR="000F3523" w:rsidRPr="000F3523" w:rsidRDefault="000F3523" w:rsidP="000F3523">
            <w:pPr>
              <w:rPr>
                <w:rFonts w:ascii="Calibri Light" w:eastAsiaTheme="minorHAnsi" w:hAnsi="Calibri Light" w:cstheme="minorBidi"/>
                <w:bCs/>
                <w:sz w:val="22"/>
                <w:szCs w:val="22"/>
                <w:lang w:val="en-CA"/>
              </w:rPr>
            </w:pPr>
            <w:r w:rsidRPr="002F1859">
              <w:rPr>
                <w:rFonts w:ascii="Calibri Light" w:eastAsiaTheme="minorHAnsi" w:hAnsi="Calibri Light" w:cstheme="minorBidi"/>
                <w:bCs/>
                <w:sz w:val="22"/>
                <w:szCs w:val="22"/>
                <w:lang w:val="en-CA"/>
              </w:rPr>
              <w:t>Describe how you will track and communicate with workers who meet categories above for worker screenings</w:t>
            </w:r>
          </w:p>
        </w:tc>
      </w:tr>
      <w:tr w:rsidR="000F3523" w:rsidRPr="005121B1" w14:paraId="23683A42" w14:textId="77777777" w:rsidTr="00B123AE">
        <w:tc>
          <w:tcPr>
            <w:tcW w:w="9350" w:type="dxa"/>
          </w:tcPr>
          <w:p w14:paraId="18CEFE17" w14:textId="41191C1D" w:rsidR="007D304B" w:rsidRPr="007D304B" w:rsidRDefault="00A82ECD" w:rsidP="007D304B">
            <w:pPr>
              <w:rPr>
                <w:rFonts w:asciiTheme="majorHAnsi" w:hAnsiTheme="majorHAnsi" w:cstheme="majorHAnsi"/>
                <w:sz w:val="22"/>
                <w:szCs w:val="22"/>
              </w:rPr>
            </w:pPr>
            <w:r>
              <w:rPr>
                <w:rFonts w:asciiTheme="majorHAnsi" w:hAnsiTheme="majorHAnsi" w:cstheme="majorHAnsi"/>
                <w:sz w:val="22"/>
                <w:szCs w:val="22"/>
              </w:rPr>
              <w:t xml:space="preserve">The Workday </w:t>
            </w:r>
            <w:r w:rsidR="00936EE5">
              <w:rPr>
                <w:rFonts w:asciiTheme="majorHAnsi" w:hAnsiTheme="majorHAnsi" w:cstheme="majorHAnsi"/>
                <w:sz w:val="22"/>
                <w:szCs w:val="22"/>
              </w:rPr>
              <w:t xml:space="preserve">absence documentation </w:t>
            </w:r>
            <w:proofErr w:type="gramStart"/>
            <w:r w:rsidR="00936EE5">
              <w:rPr>
                <w:rFonts w:asciiTheme="majorHAnsi" w:hAnsiTheme="majorHAnsi" w:cstheme="majorHAnsi"/>
                <w:sz w:val="22"/>
                <w:szCs w:val="22"/>
              </w:rPr>
              <w:t>process  will</w:t>
            </w:r>
            <w:proofErr w:type="gramEnd"/>
            <w:r w:rsidR="00936EE5">
              <w:rPr>
                <w:rFonts w:asciiTheme="majorHAnsi" w:hAnsiTheme="majorHAnsi" w:cstheme="majorHAnsi"/>
                <w:sz w:val="22"/>
                <w:szCs w:val="22"/>
              </w:rPr>
              <w:t xml:space="preserve"> </w:t>
            </w:r>
            <w:r w:rsidR="007D304B" w:rsidRPr="007D304B">
              <w:rPr>
                <w:rFonts w:asciiTheme="majorHAnsi" w:hAnsiTheme="majorHAnsi" w:cstheme="majorHAnsi"/>
                <w:sz w:val="22"/>
                <w:szCs w:val="22"/>
              </w:rPr>
              <w:t xml:space="preserve">l be utilized to track any workers who cannot attend work due to one or more of the three categories of restriction (as defined by WorkSafeBC). The guidance of the Provincial Health Officer and the BC Centre for Disease Control (BC CDC) around self-isolation will apply to all members of the Faculty of Education community.: </w:t>
            </w:r>
          </w:p>
          <w:p w14:paraId="57F67D37" w14:textId="77777777" w:rsidR="007D304B" w:rsidRPr="007D304B" w:rsidRDefault="007D304B" w:rsidP="003D3F15">
            <w:pPr>
              <w:pStyle w:val="ListParagraph"/>
              <w:numPr>
                <w:ilvl w:val="0"/>
                <w:numId w:val="10"/>
              </w:numPr>
              <w:spacing w:after="160" w:line="259" w:lineRule="auto"/>
              <w:rPr>
                <w:rFonts w:asciiTheme="majorHAnsi" w:hAnsiTheme="majorHAnsi" w:cstheme="majorHAnsi"/>
                <w:sz w:val="22"/>
                <w:szCs w:val="22"/>
              </w:rPr>
            </w:pPr>
            <w:r w:rsidRPr="007D304B">
              <w:rPr>
                <w:rFonts w:asciiTheme="majorHAnsi" w:hAnsiTheme="majorHAnsi" w:cstheme="majorHAnsi"/>
                <w:sz w:val="22"/>
                <w:szCs w:val="22"/>
              </w:rPr>
              <w:t>Anyone who has had symptoms of COVID-19 in the last 10 days must self-isolate at home.</w:t>
            </w:r>
          </w:p>
          <w:p w14:paraId="262E7E0D" w14:textId="77777777" w:rsidR="007D304B" w:rsidRPr="007D304B" w:rsidRDefault="007D304B" w:rsidP="003D3F15">
            <w:pPr>
              <w:pStyle w:val="ListParagraph"/>
              <w:numPr>
                <w:ilvl w:val="0"/>
                <w:numId w:val="9"/>
              </w:numPr>
              <w:spacing w:after="160" w:line="259" w:lineRule="auto"/>
              <w:rPr>
                <w:rFonts w:asciiTheme="majorHAnsi" w:hAnsiTheme="majorHAnsi" w:cstheme="majorHAnsi"/>
                <w:sz w:val="22"/>
                <w:szCs w:val="22"/>
              </w:rPr>
            </w:pPr>
            <w:r w:rsidRPr="007D304B">
              <w:rPr>
                <w:rFonts w:asciiTheme="majorHAnsi" w:hAnsiTheme="majorHAnsi" w:cstheme="majorHAnsi"/>
                <w:sz w:val="22"/>
                <w:szCs w:val="22"/>
              </w:rPr>
              <w:t>Symptoms include fever, chills, new or worsening cough, shortness of breath, sore throat and new muscle aches or headache</w:t>
            </w:r>
          </w:p>
          <w:p w14:paraId="60A66EBF" w14:textId="77777777" w:rsidR="007D304B" w:rsidRPr="007D304B" w:rsidRDefault="007D304B" w:rsidP="003D3F15">
            <w:pPr>
              <w:pStyle w:val="ListParagraph"/>
              <w:numPr>
                <w:ilvl w:val="0"/>
                <w:numId w:val="9"/>
              </w:numPr>
              <w:spacing w:after="160" w:line="259" w:lineRule="auto"/>
              <w:rPr>
                <w:rFonts w:asciiTheme="majorHAnsi" w:hAnsiTheme="majorHAnsi" w:cstheme="majorHAnsi"/>
                <w:sz w:val="22"/>
                <w:szCs w:val="22"/>
              </w:rPr>
            </w:pPr>
            <w:r w:rsidRPr="007D304B">
              <w:rPr>
                <w:rFonts w:asciiTheme="majorHAnsi" w:hAnsiTheme="majorHAnsi" w:cstheme="majorHAnsi"/>
                <w:sz w:val="22"/>
                <w:szCs w:val="22"/>
              </w:rPr>
              <w:t>Anyone under the direction of the Provincial Health Officer to self-isolate must follow those instructions.</w:t>
            </w:r>
          </w:p>
          <w:p w14:paraId="74C83832" w14:textId="44BFADA9" w:rsidR="007D304B" w:rsidRPr="002A3B48" w:rsidRDefault="007D304B" w:rsidP="002A3B48">
            <w:pPr>
              <w:pStyle w:val="ListParagraph"/>
              <w:numPr>
                <w:ilvl w:val="0"/>
                <w:numId w:val="9"/>
              </w:numPr>
              <w:spacing w:after="160" w:line="259" w:lineRule="auto"/>
              <w:rPr>
                <w:rFonts w:asciiTheme="majorHAnsi" w:hAnsiTheme="majorHAnsi" w:cstheme="majorHAnsi"/>
                <w:sz w:val="22"/>
                <w:szCs w:val="22"/>
              </w:rPr>
            </w:pPr>
            <w:r w:rsidRPr="002A3B48">
              <w:rPr>
                <w:rFonts w:asciiTheme="majorHAnsi" w:hAnsiTheme="majorHAnsi" w:cstheme="majorHAnsi"/>
                <w:sz w:val="22"/>
                <w:szCs w:val="22"/>
              </w:rPr>
              <w:t>Anyone who has arrived from outside of Canada must self-isolate for 14 days and monitor for</w:t>
            </w:r>
            <w:r w:rsidR="002A3B48" w:rsidRPr="002A3B48">
              <w:rPr>
                <w:rFonts w:asciiTheme="majorHAnsi" w:hAnsiTheme="majorHAnsi" w:cstheme="majorHAnsi"/>
                <w:sz w:val="22"/>
                <w:szCs w:val="22"/>
              </w:rPr>
              <w:t xml:space="preserve"> </w:t>
            </w:r>
            <w:r w:rsidRPr="002A3B48">
              <w:rPr>
                <w:rFonts w:asciiTheme="majorHAnsi" w:hAnsiTheme="majorHAnsi" w:cstheme="majorHAnsi"/>
                <w:sz w:val="22"/>
                <w:szCs w:val="22"/>
              </w:rPr>
              <w:t>symptoms.</w:t>
            </w:r>
          </w:p>
          <w:p w14:paraId="68BDDD7E" w14:textId="77777777" w:rsidR="007D304B" w:rsidRDefault="007D304B" w:rsidP="007D304B">
            <w:pPr>
              <w:rPr>
                <w:rFonts w:asciiTheme="majorHAnsi" w:hAnsiTheme="majorHAnsi" w:cstheme="majorHAnsi"/>
                <w:sz w:val="22"/>
                <w:szCs w:val="22"/>
              </w:rPr>
            </w:pPr>
          </w:p>
          <w:p w14:paraId="56526836" w14:textId="4B34E2D6" w:rsidR="005158D2" w:rsidRPr="00402CD0" w:rsidRDefault="007D304B" w:rsidP="00402CD0">
            <w:pPr>
              <w:pStyle w:val="CommentText"/>
              <w:rPr>
                <w:rFonts w:asciiTheme="majorHAnsi" w:hAnsiTheme="majorHAnsi" w:cstheme="majorHAnsi"/>
                <w:sz w:val="22"/>
                <w:szCs w:val="22"/>
              </w:rPr>
            </w:pPr>
            <w:r w:rsidRPr="007D304B">
              <w:rPr>
                <w:rFonts w:asciiTheme="majorHAnsi" w:hAnsiTheme="majorHAnsi" w:cstheme="majorHAnsi"/>
                <w:sz w:val="22"/>
                <w:szCs w:val="22"/>
              </w:rPr>
              <w:t>If a Faculty of Education employee (whether faculty or staff) starts to feel ill while on campus,</w:t>
            </w:r>
            <w:r w:rsidR="005158D2" w:rsidRPr="00402CD0">
              <w:rPr>
                <w:rFonts w:asciiTheme="majorHAnsi" w:hAnsiTheme="majorHAnsi" w:cstheme="majorHAnsi"/>
                <w:sz w:val="22"/>
                <w:szCs w:val="22"/>
              </w:rPr>
              <w:t xml:space="preserve"> </w:t>
            </w:r>
            <w:r w:rsidR="00936EE5">
              <w:rPr>
                <w:rFonts w:asciiTheme="majorHAnsi" w:hAnsiTheme="majorHAnsi" w:cstheme="majorHAnsi"/>
                <w:sz w:val="22"/>
                <w:szCs w:val="22"/>
              </w:rPr>
              <w:t>we will c</w:t>
            </w:r>
            <w:r w:rsidR="005158D2" w:rsidRPr="00402CD0">
              <w:rPr>
                <w:rFonts w:asciiTheme="majorHAnsi" w:hAnsiTheme="majorHAnsi" w:cstheme="majorHAnsi"/>
                <w:sz w:val="22"/>
                <w:szCs w:val="22"/>
              </w:rPr>
              <w:t>ontact UBC First Aid on the Point Grey Campus by calling 604-822-4444 or 2-4444 (UBC Landlines). The first aid attendants will conduct a COVID-19 screening assessment by phone</w:t>
            </w:r>
            <w:r w:rsidR="00936EE5">
              <w:rPr>
                <w:rFonts w:asciiTheme="majorHAnsi" w:hAnsiTheme="majorHAnsi" w:cstheme="majorHAnsi"/>
                <w:sz w:val="22"/>
                <w:szCs w:val="22"/>
              </w:rPr>
              <w:t xml:space="preserve"> - </w:t>
            </w:r>
          </w:p>
          <w:p w14:paraId="3274CEF6" w14:textId="5E45D762" w:rsidR="005158D2" w:rsidRPr="00402CD0" w:rsidRDefault="00936EE5" w:rsidP="00402CD0">
            <w:pPr>
              <w:pStyle w:val="CommentText"/>
              <w:rPr>
                <w:rFonts w:asciiTheme="majorHAnsi" w:hAnsiTheme="majorHAnsi" w:cstheme="majorHAnsi"/>
                <w:sz w:val="22"/>
                <w:szCs w:val="22"/>
              </w:rPr>
            </w:pPr>
            <w:r>
              <w:rPr>
                <w:rFonts w:asciiTheme="majorHAnsi" w:hAnsiTheme="majorHAnsi" w:cstheme="majorHAnsi"/>
                <w:sz w:val="22"/>
                <w:szCs w:val="22"/>
              </w:rPr>
              <w:t>c</w:t>
            </w:r>
            <w:r w:rsidR="005158D2" w:rsidRPr="00402CD0">
              <w:rPr>
                <w:rFonts w:asciiTheme="majorHAnsi" w:hAnsiTheme="majorHAnsi" w:cstheme="majorHAnsi"/>
                <w:sz w:val="22"/>
                <w:szCs w:val="22"/>
              </w:rPr>
              <w:t>omplete the thrive BC COVID-19 Self-Assessment Tool and follow its recommendations</w:t>
            </w:r>
            <w:r>
              <w:rPr>
                <w:rFonts w:asciiTheme="majorHAnsi" w:hAnsiTheme="majorHAnsi" w:cstheme="majorHAnsi"/>
                <w:sz w:val="22"/>
                <w:szCs w:val="22"/>
              </w:rPr>
              <w:t>.</w:t>
            </w:r>
          </w:p>
          <w:p w14:paraId="46FAA3D3" w14:textId="5A3A5B6B" w:rsidR="007D304B" w:rsidRDefault="007D304B" w:rsidP="007D304B">
            <w:pPr>
              <w:rPr>
                <w:rFonts w:asciiTheme="majorHAnsi" w:hAnsiTheme="majorHAnsi" w:cstheme="majorHAnsi"/>
                <w:sz w:val="22"/>
                <w:szCs w:val="22"/>
              </w:rPr>
            </w:pPr>
          </w:p>
          <w:p w14:paraId="7B3DC373" w14:textId="77777777" w:rsidR="007D304B" w:rsidRPr="007D304B" w:rsidRDefault="007D304B" w:rsidP="007D304B">
            <w:pPr>
              <w:rPr>
                <w:rFonts w:asciiTheme="majorHAnsi" w:hAnsiTheme="majorHAnsi" w:cstheme="majorHAnsi"/>
                <w:sz w:val="22"/>
                <w:szCs w:val="22"/>
              </w:rPr>
            </w:pPr>
          </w:p>
          <w:p w14:paraId="186BC0CD" w14:textId="77DE45EA" w:rsidR="007D304B" w:rsidRDefault="007D304B" w:rsidP="007D304B">
            <w:pPr>
              <w:rPr>
                <w:rFonts w:asciiTheme="majorHAnsi" w:hAnsiTheme="majorHAnsi" w:cstheme="majorHAnsi"/>
                <w:sz w:val="22"/>
                <w:szCs w:val="22"/>
              </w:rPr>
            </w:pPr>
            <w:r w:rsidRPr="007D304B">
              <w:rPr>
                <w:rFonts w:asciiTheme="majorHAnsi" w:hAnsiTheme="majorHAnsi" w:cstheme="majorHAnsi"/>
                <w:sz w:val="22"/>
                <w:szCs w:val="22"/>
              </w:rPr>
              <w:t xml:space="preserve">While the UBC faculty, staff, and students who report any of the above symptoms or </w:t>
            </w:r>
            <w:r w:rsidR="002A3B48">
              <w:rPr>
                <w:rFonts w:asciiTheme="majorHAnsi" w:hAnsiTheme="majorHAnsi" w:cstheme="majorHAnsi"/>
                <w:sz w:val="22"/>
                <w:szCs w:val="22"/>
              </w:rPr>
              <w:t xml:space="preserve">are </w:t>
            </w:r>
            <w:r w:rsidRPr="007D304B">
              <w:rPr>
                <w:rFonts w:asciiTheme="majorHAnsi" w:hAnsiTheme="majorHAnsi" w:cstheme="majorHAnsi"/>
                <w:sz w:val="22"/>
                <w:szCs w:val="22"/>
              </w:rPr>
              <w:t>suspect</w:t>
            </w:r>
            <w:r w:rsidR="002A3B48">
              <w:rPr>
                <w:rFonts w:asciiTheme="majorHAnsi" w:hAnsiTheme="majorHAnsi" w:cstheme="majorHAnsi"/>
                <w:sz w:val="22"/>
                <w:szCs w:val="22"/>
              </w:rPr>
              <w:t>ed</w:t>
            </w:r>
            <w:r w:rsidRPr="007D304B">
              <w:rPr>
                <w:rFonts w:asciiTheme="majorHAnsi" w:hAnsiTheme="majorHAnsi" w:cstheme="majorHAnsi"/>
                <w:sz w:val="22"/>
                <w:szCs w:val="22"/>
              </w:rPr>
              <w:t xml:space="preserve"> to have such symptoms will be required follow the above guidelines and advisories, individual clients who seek psychological services or have counselling appointments at the </w:t>
            </w:r>
            <w:r>
              <w:rPr>
                <w:rFonts w:asciiTheme="majorHAnsi" w:hAnsiTheme="majorHAnsi" w:cstheme="majorHAnsi"/>
                <w:sz w:val="22"/>
                <w:szCs w:val="22"/>
              </w:rPr>
              <w:t>PSCTC</w:t>
            </w:r>
            <w:r w:rsidRPr="007D304B">
              <w:rPr>
                <w:rFonts w:asciiTheme="majorHAnsi" w:hAnsiTheme="majorHAnsi" w:cstheme="majorHAnsi"/>
                <w:sz w:val="22"/>
                <w:szCs w:val="22"/>
              </w:rPr>
              <w:t xml:space="preserve"> and report or </w:t>
            </w:r>
            <w:r w:rsidR="002A3B48">
              <w:rPr>
                <w:rFonts w:asciiTheme="majorHAnsi" w:hAnsiTheme="majorHAnsi" w:cstheme="majorHAnsi"/>
                <w:sz w:val="22"/>
                <w:szCs w:val="22"/>
              </w:rPr>
              <w:t xml:space="preserve">are </w:t>
            </w:r>
            <w:r w:rsidRPr="007D304B">
              <w:rPr>
                <w:rFonts w:asciiTheme="majorHAnsi" w:hAnsiTheme="majorHAnsi" w:cstheme="majorHAnsi"/>
                <w:sz w:val="22"/>
                <w:szCs w:val="22"/>
              </w:rPr>
              <w:t>suspect</w:t>
            </w:r>
            <w:r w:rsidR="002A3B48">
              <w:rPr>
                <w:rFonts w:asciiTheme="majorHAnsi" w:hAnsiTheme="majorHAnsi" w:cstheme="majorHAnsi"/>
                <w:sz w:val="22"/>
                <w:szCs w:val="22"/>
              </w:rPr>
              <w:t>ed</w:t>
            </w:r>
            <w:r w:rsidRPr="007D304B">
              <w:rPr>
                <w:rFonts w:asciiTheme="majorHAnsi" w:hAnsiTheme="majorHAnsi" w:cstheme="majorHAnsi"/>
                <w:sz w:val="22"/>
                <w:szCs w:val="22"/>
              </w:rPr>
              <w:t xml:space="preserve"> to have symptoms will be required to stay home and seek appropriate medical advice and treatment by following all guidelines for next steps as outlined BC CDC: </w:t>
            </w:r>
            <w:hyperlink r:id="rId51" w:history="1">
              <w:r w:rsidRPr="00402CD0">
                <w:rPr>
                  <w:rFonts w:ascii="Arial" w:hAnsi="Arial" w:cs="Arial"/>
                </w:rPr>
                <w:t>https://www.cdc.gov/coronavirus/2019-ncov/if-you-aresick/steps-when-sick.html</w:t>
              </w:r>
            </w:hyperlink>
            <w:r w:rsidRPr="007D304B">
              <w:rPr>
                <w:rFonts w:asciiTheme="majorHAnsi" w:hAnsiTheme="majorHAnsi" w:cstheme="majorHAnsi"/>
                <w:sz w:val="22"/>
                <w:szCs w:val="22"/>
              </w:rPr>
              <w:t>.</w:t>
            </w:r>
          </w:p>
          <w:p w14:paraId="0595E76A" w14:textId="77777777" w:rsidR="007D304B" w:rsidRPr="007D304B" w:rsidRDefault="007D304B" w:rsidP="007D304B">
            <w:pPr>
              <w:rPr>
                <w:rFonts w:asciiTheme="majorHAnsi" w:hAnsiTheme="majorHAnsi" w:cstheme="majorHAnsi"/>
                <w:sz w:val="22"/>
                <w:szCs w:val="22"/>
              </w:rPr>
            </w:pPr>
          </w:p>
          <w:p w14:paraId="78D04891" w14:textId="14A7676C" w:rsidR="007D304B" w:rsidRPr="007D304B" w:rsidRDefault="007D304B" w:rsidP="007D304B">
            <w:pPr>
              <w:rPr>
                <w:rFonts w:asciiTheme="majorHAnsi" w:hAnsiTheme="majorHAnsi" w:cstheme="majorHAnsi"/>
                <w:sz w:val="22"/>
                <w:szCs w:val="22"/>
              </w:rPr>
            </w:pPr>
            <w:r w:rsidRPr="007D304B">
              <w:rPr>
                <w:rFonts w:asciiTheme="majorHAnsi" w:hAnsiTheme="majorHAnsi" w:cstheme="majorHAnsi"/>
                <w:sz w:val="22"/>
                <w:szCs w:val="22"/>
              </w:rPr>
              <w:t xml:space="preserve">If clients report such symptoms or </w:t>
            </w:r>
            <w:r w:rsidR="002A3B48">
              <w:rPr>
                <w:rFonts w:asciiTheme="majorHAnsi" w:hAnsiTheme="majorHAnsi" w:cstheme="majorHAnsi"/>
                <w:sz w:val="22"/>
                <w:szCs w:val="22"/>
              </w:rPr>
              <w:t xml:space="preserve">are </w:t>
            </w:r>
            <w:r w:rsidRPr="007D304B">
              <w:rPr>
                <w:rFonts w:asciiTheme="majorHAnsi" w:hAnsiTheme="majorHAnsi" w:cstheme="majorHAnsi"/>
                <w:sz w:val="22"/>
                <w:szCs w:val="22"/>
              </w:rPr>
              <w:t>suspect</w:t>
            </w:r>
            <w:r w:rsidR="002A3B48">
              <w:rPr>
                <w:rFonts w:asciiTheme="majorHAnsi" w:hAnsiTheme="majorHAnsi" w:cstheme="majorHAnsi"/>
                <w:sz w:val="22"/>
                <w:szCs w:val="22"/>
              </w:rPr>
              <w:t>ed</w:t>
            </w:r>
            <w:r w:rsidRPr="007D304B">
              <w:rPr>
                <w:rFonts w:asciiTheme="majorHAnsi" w:hAnsiTheme="majorHAnsi" w:cstheme="majorHAnsi"/>
                <w:sz w:val="22"/>
                <w:szCs w:val="22"/>
              </w:rPr>
              <w:t xml:space="preserve"> to have any of such symptoms upon arrival at the Centre or during their stay at the Centre, they will be required to return home immediately by means </w:t>
            </w:r>
            <w:r w:rsidRPr="007D304B">
              <w:rPr>
                <w:rFonts w:asciiTheme="majorHAnsi" w:hAnsiTheme="majorHAnsi" w:cstheme="majorHAnsi"/>
                <w:sz w:val="22"/>
                <w:szCs w:val="22"/>
              </w:rPr>
              <w:lastRenderedPageBreak/>
              <w:t xml:space="preserve">that does not involve public transportation. They should follow all guidelines for next steps as outlined BC CDC: </w:t>
            </w:r>
            <w:hyperlink r:id="rId52" w:history="1">
              <w:r w:rsidRPr="00402CD0">
                <w:rPr>
                  <w:rFonts w:ascii="Arial" w:hAnsi="Arial" w:cs="Arial"/>
                </w:rPr>
                <w:t>https://www.cdc.gov/coronavirus/2019-ncov/if-you-aresick/steps-when-sick.html</w:t>
              </w:r>
            </w:hyperlink>
            <w:r w:rsidRPr="007D304B">
              <w:rPr>
                <w:rFonts w:asciiTheme="majorHAnsi" w:hAnsiTheme="majorHAnsi" w:cstheme="majorHAnsi"/>
                <w:sz w:val="22"/>
                <w:szCs w:val="22"/>
              </w:rPr>
              <w:t xml:space="preserve">. </w:t>
            </w:r>
            <w:r w:rsidR="00936EE5">
              <w:rPr>
                <w:rFonts w:asciiTheme="majorHAnsi" w:hAnsiTheme="majorHAnsi" w:cstheme="majorHAnsi"/>
                <w:sz w:val="22"/>
                <w:szCs w:val="22"/>
              </w:rPr>
              <w:t xml:space="preserve"> </w:t>
            </w:r>
            <w:r w:rsidRPr="007D304B">
              <w:rPr>
                <w:rFonts w:asciiTheme="majorHAnsi" w:hAnsiTheme="majorHAnsi" w:cstheme="majorHAnsi"/>
                <w:sz w:val="22"/>
                <w:szCs w:val="22"/>
              </w:rPr>
              <w:t xml:space="preserve">Faculty, staff, and student trainees and supervisors at the Centre will be required to </w:t>
            </w:r>
            <w:r w:rsidR="00936EE5">
              <w:rPr>
                <w:rFonts w:asciiTheme="majorHAnsi" w:hAnsiTheme="majorHAnsi" w:cstheme="majorHAnsi"/>
                <w:sz w:val="22"/>
                <w:szCs w:val="22"/>
              </w:rPr>
              <w:t xml:space="preserve">inform the PSCTC staff who will </w:t>
            </w:r>
            <w:r w:rsidRPr="007D304B">
              <w:rPr>
                <w:rFonts w:asciiTheme="majorHAnsi" w:hAnsiTheme="majorHAnsi" w:cstheme="majorHAnsi"/>
                <w:sz w:val="22"/>
                <w:szCs w:val="22"/>
              </w:rPr>
              <w:t xml:space="preserve">keep </w:t>
            </w:r>
            <w:r w:rsidR="00936EE5">
              <w:rPr>
                <w:rFonts w:asciiTheme="majorHAnsi" w:hAnsiTheme="majorHAnsi" w:cstheme="majorHAnsi"/>
                <w:sz w:val="22"/>
                <w:szCs w:val="22"/>
              </w:rPr>
              <w:t xml:space="preserve">a </w:t>
            </w:r>
            <w:r w:rsidRPr="007D304B">
              <w:rPr>
                <w:rFonts w:asciiTheme="majorHAnsi" w:hAnsiTheme="majorHAnsi" w:cstheme="majorHAnsi"/>
                <w:sz w:val="22"/>
                <w:szCs w:val="22"/>
              </w:rPr>
              <w:t>record of such incidents involving clients with reported or suspected symptoms.</w:t>
            </w:r>
          </w:p>
          <w:p w14:paraId="0655C4B6" w14:textId="485496CD" w:rsidR="00394EB5" w:rsidRPr="00402CD0" w:rsidRDefault="00394EB5" w:rsidP="002646BA">
            <w:pPr>
              <w:rPr>
                <w:rFonts w:asciiTheme="majorHAnsi" w:hAnsiTheme="majorHAnsi" w:cstheme="majorHAnsi"/>
                <w:sz w:val="22"/>
                <w:szCs w:val="22"/>
              </w:rPr>
            </w:pPr>
          </w:p>
        </w:tc>
      </w:tr>
    </w:tbl>
    <w:p w14:paraId="56B1355D" w14:textId="77777777" w:rsidR="00B10A79" w:rsidRDefault="00B10A79" w:rsidP="00B10A79">
      <w:pPr>
        <w:rPr>
          <w:rFonts w:ascii="Calibri Light" w:eastAsiaTheme="minorHAnsi" w:hAnsi="Calibri Light" w:cstheme="minorBidi"/>
          <w:b/>
          <w:bCs/>
          <w:color w:val="00A7E1"/>
          <w:sz w:val="28"/>
          <w:lang w:val="en-CA"/>
        </w:rPr>
      </w:pPr>
    </w:p>
    <w:p w14:paraId="15FE3B9C" w14:textId="2B86C10E" w:rsidR="000F3523" w:rsidRDefault="000F3523" w:rsidP="00B10A79">
      <w:pPr>
        <w:rPr>
          <w:rFonts w:ascii="Calibri Light" w:eastAsiaTheme="minorHAnsi" w:hAnsi="Calibri Light" w:cstheme="minorBidi"/>
          <w:bCs/>
          <w:lang w:val="en-CA"/>
        </w:rPr>
      </w:pPr>
      <w:r>
        <w:rPr>
          <w:rFonts w:ascii="Calibri Light" w:eastAsiaTheme="minorHAnsi" w:hAnsi="Calibri Light" w:cstheme="minorBidi"/>
          <w:b/>
          <w:bCs/>
          <w:color w:val="00A7E1"/>
          <w:sz w:val="28"/>
          <w:lang w:val="en-CA"/>
        </w:rPr>
        <w:t xml:space="preserve">Section </w:t>
      </w:r>
      <w:r w:rsidR="00D942A8">
        <w:rPr>
          <w:rFonts w:ascii="Calibri Light" w:eastAsiaTheme="minorHAnsi" w:hAnsi="Calibri Light" w:cstheme="minorBidi"/>
          <w:b/>
          <w:bCs/>
          <w:color w:val="00A7E1"/>
          <w:sz w:val="28"/>
          <w:lang w:val="en-CA"/>
        </w:rPr>
        <w:t>#</w:t>
      </w:r>
      <w:r w:rsidR="0085136A">
        <w:rPr>
          <w:rFonts w:ascii="Calibri Light" w:eastAsiaTheme="minorHAnsi" w:hAnsi="Calibri Light" w:cstheme="minorBidi"/>
          <w:b/>
          <w:bCs/>
          <w:color w:val="00A7E1"/>
          <w:sz w:val="28"/>
          <w:lang w:val="en-CA"/>
        </w:rPr>
        <w:t>4</w:t>
      </w:r>
      <w:r>
        <w:rPr>
          <w:rFonts w:ascii="Calibri Light" w:eastAsiaTheme="minorHAnsi" w:hAnsi="Calibri Light" w:cstheme="minorBidi"/>
          <w:b/>
          <w:bCs/>
          <w:color w:val="00A7E1"/>
          <w:sz w:val="28"/>
          <w:lang w:val="en-CA"/>
        </w:rPr>
        <w:t xml:space="preserve"> – Engineering Controls</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350"/>
      </w:tblGrid>
      <w:tr w:rsidR="000F3523" w:rsidRPr="005121B1" w14:paraId="4AAA8A77" w14:textId="77777777" w:rsidTr="00B123AE">
        <w:tc>
          <w:tcPr>
            <w:tcW w:w="9350" w:type="dxa"/>
          </w:tcPr>
          <w:p w14:paraId="6E9854DD" w14:textId="2AEE49C9" w:rsidR="000F3523" w:rsidRPr="002F1859" w:rsidRDefault="002646BA" w:rsidP="00B123AE">
            <w:pPr>
              <w:rPr>
                <w:rFonts w:ascii="Calibri Light" w:eastAsiaTheme="minorHAnsi" w:hAnsi="Calibri Light" w:cstheme="minorBidi"/>
                <w:b/>
                <w:bCs/>
                <w:sz w:val="22"/>
                <w:szCs w:val="22"/>
                <w:lang w:val="en-CA"/>
              </w:rPr>
            </w:pPr>
            <w:r>
              <w:rPr>
                <w:rFonts w:ascii="Calibri Light" w:eastAsiaTheme="minorHAnsi" w:hAnsi="Calibri Light" w:cstheme="minorBidi"/>
                <w:b/>
                <w:bCs/>
                <w:sz w:val="22"/>
                <w:szCs w:val="22"/>
                <w:lang w:val="en-CA"/>
              </w:rPr>
              <w:t>19</w:t>
            </w:r>
            <w:r w:rsidR="00770835" w:rsidRPr="002F1859">
              <w:rPr>
                <w:rFonts w:ascii="Calibri Light" w:eastAsiaTheme="minorHAnsi" w:hAnsi="Calibri Light" w:cstheme="minorBidi"/>
                <w:b/>
                <w:bCs/>
                <w:sz w:val="22"/>
                <w:szCs w:val="22"/>
                <w:lang w:val="en-CA"/>
              </w:rPr>
              <w:t xml:space="preserve">. </w:t>
            </w:r>
            <w:r w:rsidR="0085136A" w:rsidRPr="002F1859">
              <w:rPr>
                <w:rFonts w:ascii="Calibri Light" w:eastAsiaTheme="minorHAnsi" w:hAnsi="Calibri Light" w:cstheme="minorBidi"/>
                <w:b/>
                <w:bCs/>
                <w:sz w:val="22"/>
                <w:szCs w:val="22"/>
                <w:lang w:val="en-CA"/>
              </w:rPr>
              <w:t>Cleaning and Hygiene</w:t>
            </w:r>
          </w:p>
          <w:p w14:paraId="64FCA09D" w14:textId="643FBC90" w:rsidR="000F3523" w:rsidRPr="002F1859" w:rsidRDefault="0085136A" w:rsidP="00A8597B">
            <w:pPr>
              <w:rPr>
                <w:rFonts w:ascii="Calibri" w:hAnsi="Calibri" w:cs="Calibri"/>
              </w:rPr>
            </w:pPr>
            <w:r w:rsidRPr="002F1859">
              <w:rPr>
                <w:rFonts w:ascii="Calibri Light" w:eastAsiaTheme="minorHAnsi" w:hAnsi="Calibri Light" w:cstheme="minorBidi"/>
                <w:bCs/>
                <w:sz w:val="22"/>
                <w:szCs w:val="22"/>
                <w:lang w:val="en-CA"/>
              </w:rPr>
              <w:t>Detail your cleaning and hygiene plan, including identification for hand-washing stations and the cleaning regimen required to be completed by</w:t>
            </w:r>
            <w:r w:rsidR="00A8597B">
              <w:rPr>
                <w:rFonts w:ascii="Calibri Light" w:eastAsiaTheme="minorHAnsi" w:hAnsi="Calibri Light" w:cstheme="minorBidi"/>
                <w:bCs/>
                <w:sz w:val="22"/>
                <w:szCs w:val="22"/>
                <w:lang w:val="en-CA"/>
              </w:rPr>
              <w:t xml:space="preserve"> your </w:t>
            </w:r>
            <w:r w:rsidRPr="002F1859">
              <w:rPr>
                <w:rFonts w:ascii="Calibri Light" w:eastAsiaTheme="minorHAnsi" w:hAnsi="Calibri Light" w:cstheme="minorBidi"/>
                <w:bCs/>
                <w:sz w:val="22"/>
                <w:szCs w:val="22"/>
                <w:lang w:val="en-CA"/>
              </w:rPr>
              <w:t xml:space="preserve">departmental staff </w:t>
            </w:r>
            <w:r w:rsidR="00A8597B">
              <w:rPr>
                <w:rFonts w:ascii="Calibri Light" w:eastAsiaTheme="minorHAnsi" w:hAnsi="Calibri Light" w:cstheme="minorBidi"/>
                <w:bCs/>
                <w:sz w:val="22"/>
                <w:szCs w:val="22"/>
                <w:lang w:val="en-CA"/>
              </w:rPr>
              <w:t xml:space="preserve">(i.e. non-Building Operations) </w:t>
            </w:r>
            <w:r w:rsidRPr="002F1859">
              <w:rPr>
                <w:rFonts w:ascii="Calibri Light" w:eastAsiaTheme="minorHAnsi" w:hAnsi="Calibri Light" w:cstheme="minorBidi"/>
                <w:bCs/>
                <w:sz w:val="22"/>
                <w:szCs w:val="22"/>
                <w:lang w:val="en-CA"/>
              </w:rPr>
              <w:t>for common areas/surfaces</w:t>
            </w:r>
          </w:p>
        </w:tc>
      </w:tr>
      <w:tr w:rsidR="000F3523" w:rsidRPr="003A51B2" w14:paraId="5EF8D9ED" w14:textId="77777777" w:rsidTr="00B123AE">
        <w:trPr>
          <w:trHeight w:val="872"/>
        </w:trPr>
        <w:tc>
          <w:tcPr>
            <w:tcW w:w="9350" w:type="dxa"/>
          </w:tcPr>
          <w:p w14:paraId="68FA5429" w14:textId="0EDC5934" w:rsidR="003A51B2" w:rsidRPr="003A51B2" w:rsidRDefault="003A51B2" w:rsidP="003A51B2">
            <w:pPr>
              <w:spacing w:after="160" w:line="259" w:lineRule="auto"/>
              <w:rPr>
                <w:rFonts w:asciiTheme="majorHAnsi" w:hAnsiTheme="majorHAnsi" w:cstheme="majorHAnsi"/>
                <w:sz w:val="22"/>
                <w:szCs w:val="22"/>
              </w:rPr>
            </w:pPr>
            <w:r w:rsidRPr="003A51B2">
              <w:rPr>
                <w:rFonts w:asciiTheme="majorHAnsi" w:hAnsiTheme="majorHAnsi" w:cstheme="majorHAnsi"/>
                <w:sz w:val="22"/>
                <w:szCs w:val="22"/>
              </w:rPr>
              <w:t>Reception Area:</w:t>
            </w:r>
          </w:p>
          <w:p w14:paraId="464D64CC" w14:textId="36CCC6FB" w:rsidR="003A51B2" w:rsidRPr="003A51B2" w:rsidRDefault="003A51B2" w:rsidP="003D3F15">
            <w:pPr>
              <w:pStyle w:val="ListParagraph"/>
              <w:numPr>
                <w:ilvl w:val="0"/>
                <w:numId w:val="11"/>
              </w:numPr>
              <w:spacing w:after="160" w:line="259" w:lineRule="auto"/>
              <w:rPr>
                <w:rFonts w:asciiTheme="majorHAnsi" w:hAnsiTheme="majorHAnsi" w:cstheme="majorHAnsi"/>
                <w:sz w:val="22"/>
                <w:szCs w:val="22"/>
              </w:rPr>
            </w:pPr>
            <w:r w:rsidRPr="003A51B2">
              <w:rPr>
                <w:rFonts w:asciiTheme="majorHAnsi" w:hAnsiTheme="majorHAnsi" w:cstheme="majorHAnsi"/>
                <w:sz w:val="22"/>
                <w:szCs w:val="22"/>
              </w:rPr>
              <w:t>Physical contact will not be permitted at the PSCTC.</w:t>
            </w:r>
          </w:p>
          <w:p w14:paraId="5B7099F5" w14:textId="501F8110" w:rsidR="003A51B2" w:rsidRPr="002A3B48" w:rsidRDefault="003A51B2" w:rsidP="002A3B48">
            <w:pPr>
              <w:pStyle w:val="ListParagraph"/>
              <w:numPr>
                <w:ilvl w:val="0"/>
                <w:numId w:val="11"/>
              </w:numPr>
              <w:spacing w:after="160" w:line="259" w:lineRule="auto"/>
              <w:rPr>
                <w:rFonts w:asciiTheme="majorHAnsi" w:hAnsiTheme="majorHAnsi" w:cstheme="majorHAnsi"/>
                <w:sz w:val="22"/>
                <w:szCs w:val="22"/>
              </w:rPr>
            </w:pPr>
            <w:r w:rsidRPr="002A3B48">
              <w:rPr>
                <w:rFonts w:asciiTheme="majorHAnsi" w:hAnsiTheme="majorHAnsi" w:cstheme="majorHAnsi"/>
                <w:sz w:val="22"/>
                <w:szCs w:val="22"/>
              </w:rPr>
              <w:t>All staff will conduct a coronavirus self-check (https://bc.thrive.health/covid19/en) and come to</w:t>
            </w:r>
            <w:r w:rsidR="005424F8">
              <w:rPr>
                <w:rFonts w:asciiTheme="majorHAnsi" w:hAnsiTheme="majorHAnsi" w:cstheme="majorHAnsi"/>
                <w:sz w:val="22"/>
                <w:szCs w:val="22"/>
              </w:rPr>
              <w:t xml:space="preserve"> </w:t>
            </w:r>
            <w:r w:rsidRPr="002A3B48">
              <w:rPr>
                <w:rFonts w:asciiTheme="majorHAnsi" w:hAnsiTheme="majorHAnsi" w:cstheme="majorHAnsi"/>
                <w:sz w:val="22"/>
                <w:szCs w:val="22"/>
              </w:rPr>
              <w:t>work only if they are symptom free.</w:t>
            </w:r>
          </w:p>
          <w:p w14:paraId="09CF27F2" w14:textId="480D5E9D" w:rsidR="003A51B2" w:rsidRPr="003A51B2" w:rsidRDefault="003A51B2" w:rsidP="003D3F15">
            <w:pPr>
              <w:pStyle w:val="ListParagraph"/>
              <w:numPr>
                <w:ilvl w:val="0"/>
                <w:numId w:val="11"/>
              </w:numPr>
              <w:spacing w:after="160" w:line="259" w:lineRule="auto"/>
              <w:rPr>
                <w:rFonts w:asciiTheme="majorHAnsi" w:hAnsiTheme="majorHAnsi" w:cstheme="majorHAnsi"/>
                <w:sz w:val="22"/>
                <w:szCs w:val="22"/>
              </w:rPr>
            </w:pPr>
            <w:r w:rsidRPr="003A51B2">
              <w:rPr>
                <w:rFonts w:asciiTheme="majorHAnsi" w:hAnsiTheme="majorHAnsi" w:cstheme="majorHAnsi"/>
                <w:sz w:val="22"/>
                <w:szCs w:val="22"/>
              </w:rPr>
              <w:t>All clients will wait outside until they are contacted for their appointment</w:t>
            </w:r>
            <w:r w:rsidR="005424F8">
              <w:rPr>
                <w:rFonts w:asciiTheme="majorHAnsi" w:hAnsiTheme="majorHAnsi" w:cstheme="majorHAnsi"/>
                <w:sz w:val="22"/>
                <w:szCs w:val="22"/>
              </w:rPr>
              <w:t xml:space="preserve"> in the covered portico next to the ingress door</w:t>
            </w:r>
            <w:r w:rsidRPr="003A51B2">
              <w:rPr>
                <w:rFonts w:asciiTheme="majorHAnsi" w:hAnsiTheme="majorHAnsi" w:cstheme="majorHAnsi"/>
                <w:sz w:val="22"/>
                <w:szCs w:val="22"/>
              </w:rPr>
              <w:t>.</w:t>
            </w:r>
          </w:p>
          <w:p w14:paraId="6B3C1D84" w14:textId="6D6C2A2D" w:rsidR="003A51B2" w:rsidRPr="003A51B2" w:rsidRDefault="003A51B2" w:rsidP="003D3F15">
            <w:pPr>
              <w:pStyle w:val="ListParagraph"/>
              <w:numPr>
                <w:ilvl w:val="0"/>
                <w:numId w:val="11"/>
              </w:numPr>
              <w:spacing w:after="160" w:line="259" w:lineRule="auto"/>
              <w:rPr>
                <w:rFonts w:asciiTheme="majorHAnsi" w:hAnsiTheme="majorHAnsi" w:cstheme="majorHAnsi"/>
                <w:sz w:val="22"/>
                <w:szCs w:val="22"/>
              </w:rPr>
            </w:pPr>
            <w:r w:rsidRPr="003A51B2">
              <w:rPr>
                <w:rFonts w:asciiTheme="majorHAnsi" w:hAnsiTheme="majorHAnsi" w:cstheme="majorHAnsi"/>
                <w:sz w:val="22"/>
                <w:szCs w:val="22"/>
              </w:rPr>
              <w:t xml:space="preserve">Staff will remind clients and students to use sanitizer upon entering the office and will direct </w:t>
            </w:r>
            <w:r w:rsidR="005424F8">
              <w:rPr>
                <w:rFonts w:asciiTheme="majorHAnsi" w:hAnsiTheme="majorHAnsi" w:cstheme="majorHAnsi"/>
                <w:sz w:val="22"/>
                <w:szCs w:val="22"/>
              </w:rPr>
              <w:t>people</w:t>
            </w:r>
            <w:r w:rsidR="00F31F2A">
              <w:rPr>
                <w:rFonts w:asciiTheme="majorHAnsi" w:hAnsiTheme="majorHAnsi" w:cstheme="majorHAnsi"/>
                <w:sz w:val="22"/>
                <w:szCs w:val="22"/>
              </w:rPr>
              <w:t xml:space="preserve"> </w:t>
            </w:r>
            <w:r w:rsidRPr="003A51B2">
              <w:rPr>
                <w:rFonts w:asciiTheme="majorHAnsi" w:hAnsiTheme="majorHAnsi" w:cstheme="majorHAnsi"/>
                <w:sz w:val="22"/>
                <w:szCs w:val="22"/>
              </w:rPr>
              <w:t>straight into the testing/therapy room</w:t>
            </w:r>
            <w:r w:rsidR="00F31F2A">
              <w:rPr>
                <w:rFonts w:asciiTheme="majorHAnsi" w:hAnsiTheme="majorHAnsi" w:cstheme="majorHAnsi"/>
                <w:sz w:val="22"/>
                <w:szCs w:val="22"/>
              </w:rPr>
              <w:t xml:space="preserve"> after “check-in” is completed. </w:t>
            </w:r>
          </w:p>
          <w:p w14:paraId="7C455067" w14:textId="25E18F53" w:rsidR="003A51B2" w:rsidRPr="003A51B2" w:rsidRDefault="00F31F2A" w:rsidP="003D3F15">
            <w:pPr>
              <w:pStyle w:val="ListParagraph"/>
              <w:numPr>
                <w:ilvl w:val="0"/>
                <w:numId w:val="11"/>
              </w:numPr>
              <w:spacing w:after="160" w:line="259" w:lineRule="auto"/>
              <w:rPr>
                <w:rFonts w:asciiTheme="majorHAnsi" w:hAnsiTheme="majorHAnsi" w:cstheme="majorHAnsi"/>
                <w:sz w:val="22"/>
                <w:szCs w:val="22"/>
              </w:rPr>
            </w:pPr>
            <w:r>
              <w:rPr>
                <w:rFonts w:asciiTheme="majorHAnsi" w:hAnsiTheme="majorHAnsi" w:cstheme="majorHAnsi"/>
                <w:sz w:val="22"/>
                <w:szCs w:val="22"/>
              </w:rPr>
              <w:t xml:space="preserve">PSCTC staff maintain a “check-in” document </w:t>
            </w:r>
            <w:r w:rsidR="003A51B2" w:rsidRPr="003A51B2">
              <w:rPr>
                <w:rFonts w:asciiTheme="majorHAnsi" w:hAnsiTheme="majorHAnsi" w:cstheme="majorHAnsi"/>
                <w:sz w:val="22"/>
                <w:szCs w:val="22"/>
              </w:rPr>
              <w:t xml:space="preserve">at the </w:t>
            </w:r>
            <w:r>
              <w:rPr>
                <w:rFonts w:asciiTheme="majorHAnsi" w:hAnsiTheme="majorHAnsi" w:cstheme="majorHAnsi"/>
                <w:sz w:val="22"/>
                <w:szCs w:val="22"/>
              </w:rPr>
              <w:t>reception desk</w:t>
            </w:r>
            <w:r w:rsidR="003A51B2" w:rsidRPr="003A51B2">
              <w:rPr>
                <w:rFonts w:asciiTheme="majorHAnsi" w:hAnsiTheme="majorHAnsi" w:cstheme="majorHAnsi"/>
                <w:sz w:val="22"/>
                <w:szCs w:val="22"/>
              </w:rPr>
              <w:t xml:space="preserve">. All visitors to the PSCTC will be required to </w:t>
            </w:r>
            <w:r w:rsidR="002A3B48">
              <w:rPr>
                <w:rFonts w:asciiTheme="majorHAnsi" w:hAnsiTheme="majorHAnsi" w:cstheme="majorHAnsi"/>
                <w:sz w:val="22"/>
                <w:szCs w:val="22"/>
              </w:rPr>
              <w:t>provide</w:t>
            </w:r>
            <w:r w:rsidR="003A51B2" w:rsidRPr="003A51B2">
              <w:rPr>
                <w:rFonts w:asciiTheme="majorHAnsi" w:hAnsiTheme="majorHAnsi" w:cstheme="majorHAnsi"/>
                <w:sz w:val="22"/>
                <w:szCs w:val="22"/>
              </w:rPr>
              <w:t xml:space="preserve"> their name</w:t>
            </w:r>
            <w:r>
              <w:rPr>
                <w:rFonts w:asciiTheme="majorHAnsi" w:hAnsiTheme="majorHAnsi" w:cstheme="majorHAnsi"/>
                <w:sz w:val="22"/>
                <w:szCs w:val="22"/>
              </w:rPr>
              <w:t>, email</w:t>
            </w:r>
            <w:r w:rsidR="003A51B2" w:rsidRPr="003A51B2">
              <w:rPr>
                <w:rFonts w:asciiTheme="majorHAnsi" w:hAnsiTheme="majorHAnsi" w:cstheme="majorHAnsi"/>
                <w:sz w:val="22"/>
                <w:szCs w:val="22"/>
              </w:rPr>
              <w:t xml:space="preserve"> and phone number</w:t>
            </w:r>
            <w:r w:rsidR="005424F8">
              <w:rPr>
                <w:rFonts w:asciiTheme="majorHAnsi" w:hAnsiTheme="majorHAnsi" w:cstheme="majorHAnsi"/>
                <w:sz w:val="22"/>
                <w:szCs w:val="22"/>
              </w:rPr>
              <w:t>s</w:t>
            </w:r>
            <w:r w:rsidR="003A51B2" w:rsidRPr="003A51B2">
              <w:rPr>
                <w:rFonts w:asciiTheme="majorHAnsi" w:hAnsiTheme="majorHAnsi" w:cstheme="majorHAnsi"/>
                <w:sz w:val="22"/>
                <w:szCs w:val="22"/>
              </w:rPr>
              <w:t xml:space="preserve"> </w:t>
            </w:r>
            <w:r>
              <w:rPr>
                <w:rFonts w:asciiTheme="majorHAnsi" w:hAnsiTheme="majorHAnsi" w:cstheme="majorHAnsi"/>
                <w:sz w:val="22"/>
                <w:szCs w:val="22"/>
              </w:rPr>
              <w:t xml:space="preserve">at the “check-in” </w:t>
            </w:r>
            <w:r w:rsidR="003A51B2" w:rsidRPr="003A51B2">
              <w:rPr>
                <w:rFonts w:asciiTheme="majorHAnsi" w:hAnsiTheme="majorHAnsi" w:cstheme="majorHAnsi"/>
                <w:sz w:val="22"/>
                <w:szCs w:val="22"/>
              </w:rPr>
              <w:t>in the instance where COVID contact tracing would be necessary</w:t>
            </w:r>
            <w:r w:rsidR="005424F8">
              <w:rPr>
                <w:rFonts w:asciiTheme="majorHAnsi" w:hAnsiTheme="majorHAnsi" w:cstheme="majorHAnsi"/>
                <w:sz w:val="22"/>
                <w:szCs w:val="22"/>
              </w:rPr>
              <w:t>.</w:t>
            </w:r>
          </w:p>
          <w:p w14:paraId="0A2A7E93" w14:textId="06895A25" w:rsidR="003A51B2" w:rsidRPr="003A51B2" w:rsidRDefault="003A51B2" w:rsidP="003D3F15">
            <w:pPr>
              <w:pStyle w:val="ListParagraph"/>
              <w:numPr>
                <w:ilvl w:val="0"/>
                <w:numId w:val="11"/>
              </w:numPr>
              <w:spacing w:after="160" w:line="259" w:lineRule="auto"/>
              <w:rPr>
                <w:rFonts w:asciiTheme="majorHAnsi" w:hAnsiTheme="majorHAnsi" w:cstheme="majorHAnsi"/>
                <w:sz w:val="22"/>
                <w:szCs w:val="22"/>
              </w:rPr>
            </w:pPr>
            <w:r w:rsidRPr="003A51B2">
              <w:rPr>
                <w:rFonts w:asciiTheme="majorHAnsi" w:hAnsiTheme="majorHAnsi" w:cstheme="majorHAnsi"/>
                <w:sz w:val="22"/>
                <w:szCs w:val="22"/>
              </w:rPr>
              <w:t xml:space="preserve">Payments </w:t>
            </w:r>
            <w:r w:rsidR="00936EE5">
              <w:rPr>
                <w:rFonts w:asciiTheme="majorHAnsi" w:hAnsiTheme="majorHAnsi" w:cstheme="majorHAnsi"/>
                <w:sz w:val="22"/>
                <w:szCs w:val="22"/>
              </w:rPr>
              <w:t xml:space="preserve">for services </w:t>
            </w:r>
            <w:r w:rsidRPr="003A51B2">
              <w:rPr>
                <w:rFonts w:asciiTheme="majorHAnsi" w:hAnsiTheme="majorHAnsi" w:cstheme="majorHAnsi"/>
                <w:sz w:val="22"/>
                <w:szCs w:val="22"/>
              </w:rPr>
              <w:t xml:space="preserve">will be collected online whenever possible. When office payment is necessary, a touchless credit card pad will be used and sanitized </w:t>
            </w:r>
            <w:r w:rsidR="002A3B48">
              <w:rPr>
                <w:rFonts w:asciiTheme="majorHAnsi" w:hAnsiTheme="majorHAnsi" w:cstheme="majorHAnsi"/>
                <w:sz w:val="22"/>
                <w:szCs w:val="22"/>
              </w:rPr>
              <w:t>before and after use</w:t>
            </w:r>
            <w:r w:rsidRPr="003A51B2">
              <w:rPr>
                <w:rFonts w:asciiTheme="majorHAnsi" w:hAnsiTheme="majorHAnsi" w:cstheme="majorHAnsi"/>
                <w:sz w:val="22"/>
                <w:szCs w:val="22"/>
              </w:rPr>
              <w:t>.</w:t>
            </w:r>
          </w:p>
          <w:p w14:paraId="1B468A52" w14:textId="4414899A" w:rsidR="003A51B2" w:rsidRPr="003A51B2" w:rsidRDefault="003A51B2" w:rsidP="003D3F15">
            <w:pPr>
              <w:pStyle w:val="ListParagraph"/>
              <w:numPr>
                <w:ilvl w:val="0"/>
                <w:numId w:val="11"/>
              </w:numPr>
              <w:spacing w:after="160" w:line="259" w:lineRule="auto"/>
              <w:rPr>
                <w:rFonts w:asciiTheme="majorHAnsi" w:hAnsiTheme="majorHAnsi" w:cstheme="majorHAnsi"/>
                <w:sz w:val="22"/>
                <w:szCs w:val="22"/>
              </w:rPr>
            </w:pPr>
            <w:r w:rsidRPr="003A51B2">
              <w:rPr>
                <w:rFonts w:asciiTheme="majorHAnsi" w:hAnsiTheme="majorHAnsi" w:cstheme="majorHAnsi"/>
                <w:sz w:val="22"/>
                <w:szCs w:val="22"/>
              </w:rPr>
              <w:t xml:space="preserve">Staff </w:t>
            </w:r>
            <w:r w:rsidR="005424F8">
              <w:rPr>
                <w:rFonts w:asciiTheme="majorHAnsi" w:hAnsiTheme="majorHAnsi" w:cstheme="majorHAnsi"/>
                <w:sz w:val="22"/>
                <w:szCs w:val="22"/>
              </w:rPr>
              <w:t xml:space="preserve">and students </w:t>
            </w:r>
            <w:r w:rsidRPr="003A51B2">
              <w:rPr>
                <w:rFonts w:asciiTheme="majorHAnsi" w:hAnsiTheme="majorHAnsi" w:cstheme="majorHAnsi"/>
                <w:sz w:val="22"/>
                <w:szCs w:val="22"/>
              </w:rPr>
              <w:t>will also use sanitizer before seeing a client.</w:t>
            </w:r>
          </w:p>
          <w:p w14:paraId="7C35391D" w14:textId="25876580" w:rsidR="003A51B2" w:rsidRPr="003A51B2" w:rsidRDefault="003A51B2" w:rsidP="003D3F15">
            <w:pPr>
              <w:pStyle w:val="ListParagraph"/>
              <w:numPr>
                <w:ilvl w:val="0"/>
                <w:numId w:val="11"/>
              </w:numPr>
              <w:spacing w:after="160" w:line="259" w:lineRule="auto"/>
              <w:rPr>
                <w:rFonts w:asciiTheme="majorHAnsi" w:hAnsiTheme="majorHAnsi" w:cstheme="majorHAnsi"/>
                <w:sz w:val="22"/>
                <w:szCs w:val="22"/>
              </w:rPr>
            </w:pPr>
            <w:r w:rsidRPr="003A51B2">
              <w:rPr>
                <w:rFonts w:asciiTheme="majorHAnsi" w:hAnsiTheme="majorHAnsi" w:cstheme="majorHAnsi"/>
                <w:sz w:val="22"/>
                <w:szCs w:val="22"/>
              </w:rPr>
              <w:t>The waiting room will be closed and no children’s toys or books will be visible.</w:t>
            </w:r>
            <w:r w:rsidR="00F31F2A">
              <w:rPr>
                <w:rFonts w:asciiTheme="majorHAnsi" w:hAnsiTheme="majorHAnsi" w:cstheme="majorHAnsi"/>
                <w:sz w:val="22"/>
                <w:szCs w:val="22"/>
              </w:rPr>
              <w:t xml:space="preserve">  The sole use of this area will be for a single parent who must accompany a minor child client, and only in one of three designated seats.</w:t>
            </w:r>
          </w:p>
          <w:p w14:paraId="20DCF8C3" w14:textId="77777777" w:rsidR="003A51B2" w:rsidRPr="003A51B2" w:rsidRDefault="003A51B2" w:rsidP="003D3F15">
            <w:pPr>
              <w:pStyle w:val="ListParagraph"/>
              <w:numPr>
                <w:ilvl w:val="0"/>
                <w:numId w:val="11"/>
              </w:numPr>
              <w:spacing w:after="160" w:line="259" w:lineRule="auto"/>
              <w:rPr>
                <w:rFonts w:asciiTheme="majorHAnsi" w:hAnsiTheme="majorHAnsi" w:cstheme="majorHAnsi"/>
                <w:sz w:val="22"/>
                <w:szCs w:val="22"/>
              </w:rPr>
            </w:pPr>
            <w:r w:rsidRPr="003A51B2">
              <w:rPr>
                <w:rFonts w:asciiTheme="majorHAnsi" w:hAnsiTheme="majorHAnsi" w:cstheme="majorHAnsi"/>
                <w:sz w:val="22"/>
                <w:szCs w:val="22"/>
              </w:rPr>
              <w:t>Appointments will be scheduled to minimize the chance of contact between clients.</w:t>
            </w:r>
          </w:p>
          <w:p w14:paraId="5840019E" w14:textId="1C9F960D" w:rsidR="003A51B2" w:rsidRPr="003A51B2" w:rsidRDefault="003A51B2" w:rsidP="003D3F15">
            <w:pPr>
              <w:pStyle w:val="ListParagraph"/>
              <w:numPr>
                <w:ilvl w:val="0"/>
                <w:numId w:val="11"/>
              </w:numPr>
              <w:spacing w:after="160" w:line="259" w:lineRule="auto"/>
              <w:rPr>
                <w:rFonts w:asciiTheme="majorHAnsi" w:hAnsiTheme="majorHAnsi" w:cstheme="majorHAnsi"/>
                <w:sz w:val="22"/>
                <w:szCs w:val="22"/>
              </w:rPr>
            </w:pPr>
            <w:r w:rsidRPr="003A51B2">
              <w:rPr>
                <w:rFonts w:asciiTheme="majorHAnsi" w:hAnsiTheme="majorHAnsi" w:cstheme="majorHAnsi"/>
                <w:sz w:val="22"/>
                <w:szCs w:val="22"/>
              </w:rPr>
              <w:t xml:space="preserve">Appointments will be scheduled to allow sufficient cleaning and sanitizing time between appointments for the </w:t>
            </w:r>
            <w:r w:rsidR="00F31F2A">
              <w:rPr>
                <w:rFonts w:asciiTheme="majorHAnsi" w:hAnsiTheme="majorHAnsi" w:cstheme="majorHAnsi"/>
                <w:sz w:val="22"/>
                <w:szCs w:val="22"/>
              </w:rPr>
              <w:t>room</w:t>
            </w:r>
            <w:r w:rsidR="00E57630">
              <w:rPr>
                <w:rFonts w:asciiTheme="majorHAnsi" w:hAnsiTheme="majorHAnsi" w:cstheme="majorHAnsi"/>
                <w:sz w:val="22"/>
                <w:szCs w:val="22"/>
              </w:rPr>
              <w:t xml:space="preserve"> and</w:t>
            </w:r>
            <w:r w:rsidRPr="003A51B2">
              <w:rPr>
                <w:rFonts w:asciiTheme="majorHAnsi" w:hAnsiTheme="majorHAnsi" w:cstheme="majorHAnsi"/>
                <w:sz w:val="22"/>
                <w:szCs w:val="22"/>
              </w:rPr>
              <w:t xml:space="preserve"> materials</w:t>
            </w:r>
            <w:r w:rsidR="00E57630">
              <w:rPr>
                <w:rFonts w:asciiTheme="majorHAnsi" w:hAnsiTheme="majorHAnsi" w:cstheme="majorHAnsi"/>
                <w:sz w:val="22"/>
                <w:szCs w:val="22"/>
              </w:rPr>
              <w:t>.</w:t>
            </w:r>
          </w:p>
          <w:p w14:paraId="2A8AEDC1" w14:textId="77897880" w:rsidR="003A51B2" w:rsidRPr="003A51B2" w:rsidRDefault="003A51B2" w:rsidP="003D3F15">
            <w:pPr>
              <w:pStyle w:val="ListParagraph"/>
              <w:numPr>
                <w:ilvl w:val="0"/>
                <w:numId w:val="11"/>
              </w:numPr>
              <w:spacing w:after="160" w:line="259" w:lineRule="auto"/>
              <w:rPr>
                <w:rFonts w:asciiTheme="majorHAnsi" w:hAnsiTheme="majorHAnsi" w:cstheme="majorHAnsi"/>
                <w:sz w:val="22"/>
                <w:szCs w:val="22"/>
              </w:rPr>
            </w:pPr>
            <w:r w:rsidRPr="003A51B2">
              <w:rPr>
                <w:rFonts w:asciiTheme="majorHAnsi" w:hAnsiTheme="majorHAnsi" w:cstheme="majorHAnsi"/>
                <w:sz w:val="22"/>
                <w:szCs w:val="22"/>
              </w:rPr>
              <w:t xml:space="preserve">All materials that are touched will be thoroughly sanitized after each use (e.g., pencils, test materials, </w:t>
            </w:r>
            <w:r w:rsidR="00F31F2A">
              <w:rPr>
                <w:rFonts w:asciiTheme="majorHAnsi" w:hAnsiTheme="majorHAnsi" w:cstheme="majorHAnsi"/>
                <w:sz w:val="22"/>
                <w:szCs w:val="22"/>
              </w:rPr>
              <w:t>manipulatives</w:t>
            </w:r>
            <w:r w:rsidRPr="003A51B2">
              <w:rPr>
                <w:rFonts w:asciiTheme="majorHAnsi" w:hAnsiTheme="majorHAnsi" w:cstheme="majorHAnsi"/>
                <w:sz w:val="22"/>
                <w:szCs w:val="22"/>
              </w:rPr>
              <w:t>).</w:t>
            </w:r>
          </w:p>
          <w:p w14:paraId="2ECFD969" w14:textId="3F74B84B" w:rsidR="003A51B2" w:rsidRPr="003A51B2" w:rsidRDefault="003A51B2" w:rsidP="003D3F15">
            <w:pPr>
              <w:pStyle w:val="ListParagraph"/>
              <w:numPr>
                <w:ilvl w:val="0"/>
                <w:numId w:val="11"/>
              </w:numPr>
              <w:spacing w:after="160" w:line="259" w:lineRule="auto"/>
              <w:rPr>
                <w:rFonts w:asciiTheme="majorHAnsi" w:hAnsiTheme="majorHAnsi" w:cstheme="majorHAnsi"/>
                <w:sz w:val="22"/>
                <w:szCs w:val="22"/>
              </w:rPr>
            </w:pPr>
            <w:r w:rsidRPr="003A51B2">
              <w:rPr>
                <w:rFonts w:asciiTheme="majorHAnsi" w:hAnsiTheme="majorHAnsi" w:cstheme="majorHAnsi"/>
                <w:sz w:val="22"/>
                <w:szCs w:val="22"/>
              </w:rPr>
              <w:t xml:space="preserve">Office seating in testing/therapy rooms has been arranged for appropriate physical distancing and/or </w:t>
            </w:r>
            <w:r w:rsidR="00F31F2A" w:rsidRPr="003A51B2">
              <w:rPr>
                <w:rFonts w:asciiTheme="majorHAnsi" w:hAnsiTheme="majorHAnsi" w:cstheme="majorHAnsi"/>
                <w:sz w:val="22"/>
                <w:szCs w:val="22"/>
              </w:rPr>
              <w:t>Plexiglas</w:t>
            </w:r>
            <w:r w:rsidRPr="003A51B2">
              <w:rPr>
                <w:rFonts w:asciiTheme="majorHAnsi" w:hAnsiTheme="majorHAnsi" w:cstheme="majorHAnsi"/>
                <w:sz w:val="22"/>
                <w:szCs w:val="22"/>
              </w:rPr>
              <w:t xml:space="preserve"> barriers are used.</w:t>
            </w:r>
          </w:p>
          <w:p w14:paraId="76D451E1" w14:textId="69707894" w:rsidR="003A51B2" w:rsidRPr="003A51B2" w:rsidRDefault="003A51B2" w:rsidP="003D3F15">
            <w:pPr>
              <w:pStyle w:val="ListParagraph"/>
              <w:numPr>
                <w:ilvl w:val="0"/>
                <w:numId w:val="11"/>
              </w:numPr>
              <w:spacing w:after="160" w:line="259" w:lineRule="auto"/>
              <w:rPr>
                <w:rFonts w:asciiTheme="majorHAnsi" w:hAnsiTheme="majorHAnsi" w:cstheme="majorHAnsi"/>
                <w:sz w:val="22"/>
                <w:szCs w:val="22"/>
              </w:rPr>
            </w:pPr>
            <w:r w:rsidRPr="003A51B2">
              <w:rPr>
                <w:rFonts w:asciiTheme="majorHAnsi" w:hAnsiTheme="majorHAnsi" w:cstheme="majorHAnsi"/>
                <w:sz w:val="22"/>
                <w:szCs w:val="22"/>
              </w:rPr>
              <w:t>If social distancing or barriers cannot be used, staff will wear appropriate</w:t>
            </w:r>
            <w:r w:rsidR="004F7580">
              <w:rPr>
                <w:rFonts w:asciiTheme="majorHAnsi" w:hAnsiTheme="majorHAnsi" w:cstheme="majorHAnsi"/>
                <w:sz w:val="22"/>
                <w:szCs w:val="22"/>
              </w:rPr>
              <w:t xml:space="preserve"> </w:t>
            </w:r>
            <w:r w:rsidRPr="003A51B2">
              <w:rPr>
                <w:rFonts w:asciiTheme="majorHAnsi" w:hAnsiTheme="majorHAnsi" w:cstheme="majorHAnsi"/>
                <w:sz w:val="22"/>
                <w:szCs w:val="22"/>
              </w:rPr>
              <w:t>face shield/mask, gloves</w:t>
            </w:r>
            <w:r w:rsidR="00F31F2A">
              <w:rPr>
                <w:rFonts w:asciiTheme="majorHAnsi" w:hAnsiTheme="majorHAnsi" w:cstheme="majorHAnsi"/>
                <w:sz w:val="22"/>
                <w:szCs w:val="22"/>
              </w:rPr>
              <w:t xml:space="preserve"> and ask client</w:t>
            </w:r>
            <w:r w:rsidR="00936EE5">
              <w:rPr>
                <w:rFonts w:asciiTheme="majorHAnsi" w:hAnsiTheme="majorHAnsi" w:cstheme="majorHAnsi"/>
                <w:sz w:val="22"/>
                <w:szCs w:val="22"/>
              </w:rPr>
              <w:t>s</w:t>
            </w:r>
            <w:r w:rsidR="00F31F2A">
              <w:rPr>
                <w:rFonts w:asciiTheme="majorHAnsi" w:hAnsiTheme="majorHAnsi" w:cstheme="majorHAnsi"/>
                <w:sz w:val="22"/>
                <w:szCs w:val="22"/>
              </w:rPr>
              <w:t xml:space="preserve"> to do so</w:t>
            </w:r>
            <w:r w:rsidRPr="003A51B2">
              <w:rPr>
                <w:rFonts w:asciiTheme="majorHAnsi" w:hAnsiTheme="majorHAnsi" w:cstheme="majorHAnsi"/>
                <w:sz w:val="22"/>
                <w:szCs w:val="22"/>
              </w:rPr>
              <w:t>.</w:t>
            </w:r>
          </w:p>
          <w:p w14:paraId="3D3F4014" w14:textId="75346F9A" w:rsidR="003A51B2" w:rsidRPr="003A51B2" w:rsidRDefault="003A51B2" w:rsidP="003A51B2">
            <w:pPr>
              <w:spacing w:after="160" w:line="259" w:lineRule="auto"/>
              <w:rPr>
                <w:rFonts w:asciiTheme="majorHAnsi" w:hAnsiTheme="majorHAnsi" w:cstheme="majorHAnsi"/>
                <w:sz w:val="22"/>
                <w:szCs w:val="22"/>
              </w:rPr>
            </w:pPr>
            <w:r w:rsidRPr="003A51B2">
              <w:rPr>
                <w:rFonts w:asciiTheme="majorHAnsi" w:hAnsiTheme="majorHAnsi" w:cstheme="majorHAnsi"/>
                <w:sz w:val="22"/>
                <w:szCs w:val="22"/>
              </w:rPr>
              <w:t>Clinic Rooms:</w:t>
            </w:r>
          </w:p>
          <w:p w14:paraId="5B9AD8B6" w14:textId="24CD52FB" w:rsidR="003A51B2" w:rsidRPr="003A51B2" w:rsidRDefault="003A51B2" w:rsidP="003D3F15">
            <w:pPr>
              <w:pStyle w:val="ListParagraph"/>
              <w:numPr>
                <w:ilvl w:val="0"/>
                <w:numId w:val="12"/>
              </w:numPr>
              <w:spacing w:after="160" w:line="259" w:lineRule="auto"/>
              <w:rPr>
                <w:rFonts w:asciiTheme="majorHAnsi" w:hAnsiTheme="majorHAnsi" w:cstheme="majorHAnsi"/>
                <w:sz w:val="22"/>
                <w:szCs w:val="22"/>
              </w:rPr>
            </w:pPr>
            <w:r w:rsidRPr="003A51B2">
              <w:rPr>
                <w:rFonts w:asciiTheme="majorHAnsi" w:hAnsiTheme="majorHAnsi" w:cstheme="majorHAnsi"/>
                <w:sz w:val="22"/>
                <w:szCs w:val="22"/>
              </w:rPr>
              <w:lastRenderedPageBreak/>
              <w:t xml:space="preserve">Each clinic room will be cleaned at the end of each day by </w:t>
            </w:r>
            <w:r w:rsidR="00E57630">
              <w:rPr>
                <w:rFonts w:asciiTheme="majorHAnsi" w:hAnsiTheme="majorHAnsi" w:cstheme="majorHAnsi"/>
                <w:sz w:val="22"/>
                <w:szCs w:val="22"/>
              </w:rPr>
              <w:t xml:space="preserve">students, faculty, and </w:t>
            </w:r>
            <w:r w:rsidRPr="003A51B2">
              <w:rPr>
                <w:rFonts w:asciiTheme="majorHAnsi" w:hAnsiTheme="majorHAnsi" w:cstheme="majorHAnsi"/>
                <w:sz w:val="22"/>
                <w:szCs w:val="22"/>
              </w:rPr>
              <w:t>staff</w:t>
            </w:r>
            <w:r w:rsidR="00E57630">
              <w:rPr>
                <w:rFonts w:asciiTheme="majorHAnsi" w:hAnsiTheme="majorHAnsi" w:cstheme="majorHAnsi"/>
                <w:sz w:val="22"/>
                <w:szCs w:val="22"/>
              </w:rPr>
              <w:t xml:space="preserve"> (a </w:t>
            </w:r>
            <w:r w:rsidR="00F31F2A">
              <w:rPr>
                <w:rFonts w:asciiTheme="majorHAnsi" w:hAnsiTheme="majorHAnsi" w:cstheme="majorHAnsi"/>
                <w:sz w:val="22"/>
                <w:szCs w:val="22"/>
              </w:rPr>
              <w:t xml:space="preserve">cleaning checklist is posted in </w:t>
            </w:r>
            <w:r w:rsidR="00593108">
              <w:rPr>
                <w:rFonts w:asciiTheme="majorHAnsi" w:hAnsiTheme="majorHAnsi" w:cstheme="majorHAnsi"/>
                <w:sz w:val="22"/>
                <w:szCs w:val="22"/>
              </w:rPr>
              <w:t>each room</w:t>
            </w:r>
            <w:r w:rsidR="00A4728B">
              <w:rPr>
                <w:rFonts w:asciiTheme="majorHAnsi" w:hAnsiTheme="majorHAnsi" w:cstheme="majorHAnsi"/>
                <w:sz w:val="22"/>
                <w:szCs w:val="22"/>
              </w:rPr>
              <w:t xml:space="preserve"> and included in Appendix C</w:t>
            </w:r>
            <w:r w:rsidR="00E57630">
              <w:rPr>
                <w:rFonts w:asciiTheme="majorHAnsi" w:hAnsiTheme="majorHAnsi" w:cstheme="majorHAnsi"/>
                <w:sz w:val="22"/>
                <w:szCs w:val="22"/>
              </w:rPr>
              <w:t>)</w:t>
            </w:r>
            <w:r w:rsidRPr="003A51B2">
              <w:rPr>
                <w:rFonts w:asciiTheme="majorHAnsi" w:hAnsiTheme="majorHAnsi" w:cstheme="majorHAnsi"/>
                <w:sz w:val="22"/>
                <w:szCs w:val="22"/>
              </w:rPr>
              <w:t xml:space="preserve">. </w:t>
            </w:r>
            <w:r w:rsidR="00B14C8F">
              <w:rPr>
                <w:rFonts w:asciiTheme="majorHAnsi" w:hAnsiTheme="majorHAnsi" w:cstheme="majorHAnsi"/>
                <w:sz w:val="22"/>
                <w:szCs w:val="22"/>
              </w:rPr>
              <w:t xml:space="preserve">A maximum of 2 </w:t>
            </w:r>
            <w:r w:rsidRPr="003A51B2">
              <w:rPr>
                <w:rFonts w:asciiTheme="majorHAnsi" w:hAnsiTheme="majorHAnsi" w:cstheme="majorHAnsi"/>
                <w:sz w:val="22"/>
                <w:szCs w:val="22"/>
              </w:rPr>
              <w:t>client</w:t>
            </w:r>
            <w:r w:rsidR="00B14C8F">
              <w:rPr>
                <w:rFonts w:asciiTheme="majorHAnsi" w:hAnsiTheme="majorHAnsi" w:cstheme="majorHAnsi"/>
                <w:sz w:val="22"/>
                <w:szCs w:val="22"/>
              </w:rPr>
              <w:t>s</w:t>
            </w:r>
            <w:r w:rsidRPr="003A51B2">
              <w:rPr>
                <w:rFonts w:asciiTheme="majorHAnsi" w:hAnsiTheme="majorHAnsi" w:cstheme="majorHAnsi"/>
                <w:sz w:val="22"/>
                <w:szCs w:val="22"/>
              </w:rPr>
              <w:t xml:space="preserve"> will be seen in each room per 6-hour shift</w:t>
            </w:r>
            <w:r w:rsidR="00B14C8F">
              <w:rPr>
                <w:rFonts w:asciiTheme="majorHAnsi" w:hAnsiTheme="majorHAnsi" w:cstheme="majorHAnsi"/>
                <w:sz w:val="22"/>
                <w:szCs w:val="22"/>
              </w:rPr>
              <w:t>, with adequate time between clients to allow completion of the relevant cleaning protocols</w:t>
            </w:r>
            <w:r w:rsidRPr="003A51B2">
              <w:rPr>
                <w:rFonts w:asciiTheme="majorHAnsi" w:hAnsiTheme="majorHAnsi" w:cstheme="majorHAnsi"/>
                <w:sz w:val="22"/>
                <w:szCs w:val="22"/>
              </w:rPr>
              <w:t>.</w:t>
            </w:r>
          </w:p>
          <w:p w14:paraId="54841700" w14:textId="79D76102" w:rsidR="003A51B2" w:rsidRPr="00593108" w:rsidRDefault="003A51B2" w:rsidP="009A20A2">
            <w:pPr>
              <w:pStyle w:val="ListParagraph"/>
              <w:numPr>
                <w:ilvl w:val="0"/>
                <w:numId w:val="12"/>
              </w:numPr>
              <w:spacing w:after="160" w:line="259" w:lineRule="auto"/>
              <w:rPr>
                <w:rFonts w:asciiTheme="majorHAnsi" w:hAnsiTheme="majorHAnsi" w:cstheme="majorHAnsi"/>
                <w:sz w:val="22"/>
                <w:szCs w:val="22"/>
              </w:rPr>
            </w:pPr>
            <w:r w:rsidRPr="00593108">
              <w:rPr>
                <w:rFonts w:asciiTheme="majorHAnsi" w:hAnsiTheme="majorHAnsi" w:cstheme="majorHAnsi"/>
                <w:sz w:val="22"/>
                <w:szCs w:val="22"/>
              </w:rPr>
              <w:t xml:space="preserve">Throughout sessions, </w:t>
            </w:r>
            <w:r w:rsidR="00593108" w:rsidRPr="00593108">
              <w:rPr>
                <w:rFonts w:asciiTheme="majorHAnsi" w:hAnsiTheme="majorHAnsi" w:cstheme="majorHAnsi"/>
                <w:sz w:val="22"/>
                <w:szCs w:val="22"/>
              </w:rPr>
              <w:t>students,</w:t>
            </w:r>
            <w:r w:rsidR="00E57630" w:rsidRPr="00593108">
              <w:rPr>
                <w:rFonts w:asciiTheme="majorHAnsi" w:hAnsiTheme="majorHAnsi" w:cstheme="majorHAnsi"/>
                <w:sz w:val="22"/>
                <w:szCs w:val="22"/>
              </w:rPr>
              <w:t xml:space="preserve"> counsellors and clinicians</w:t>
            </w:r>
            <w:r w:rsidRPr="00593108">
              <w:rPr>
                <w:rFonts w:asciiTheme="majorHAnsi" w:hAnsiTheme="majorHAnsi" w:cstheme="majorHAnsi"/>
                <w:sz w:val="22"/>
                <w:szCs w:val="22"/>
              </w:rPr>
              <w:t xml:space="preserve"> will sanitize all high touch surface areas, including desks,</w:t>
            </w:r>
            <w:r w:rsidR="00593108" w:rsidRPr="00593108">
              <w:rPr>
                <w:rFonts w:asciiTheme="majorHAnsi" w:hAnsiTheme="majorHAnsi" w:cstheme="majorHAnsi"/>
                <w:sz w:val="22"/>
                <w:szCs w:val="22"/>
              </w:rPr>
              <w:t xml:space="preserve"> </w:t>
            </w:r>
            <w:r w:rsidRPr="00593108">
              <w:rPr>
                <w:rFonts w:asciiTheme="majorHAnsi" w:hAnsiTheme="majorHAnsi" w:cstheme="majorHAnsi"/>
                <w:sz w:val="22"/>
                <w:szCs w:val="22"/>
              </w:rPr>
              <w:t xml:space="preserve">chairs, </w:t>
            </w:r>
            <w:r w:rsidR="00B14C8F">
              <w:rPr>
                <w:rFonts w:asciiTheme="majorHAnsi" w:hAnsiTheme="majorHAnsi" w:cstheme="majorHAnsi"/>
                <w:sz w:val="22"/>
                <w:szCs w:val="22"/>
              </w:rPr>
              <w:t xml:space="preserve">shields, handles, </w:t>
            </w:r>
            <w:r w:rsidRPr="00593108">
              <w:rPr>
                <w:rFonts w:asciiTheme="majorHAnsi" w:hAnsiTheme="majorHAnsi" w:cstheme="majorHAnsi"/>
                <w:sz w:val="22"/>
                <w:szCs w:val="22"/>
              </w:rPr>
              <w:t>and switches. We will have a checklist at each room checking off what was sanitized for quality assurance.</w:t>
            </w:r>
            <w:r w:rsidR="00705960">
              <w:rPr>
                <w:rFonts w:asciiTheme="majorHAnsi" w:hAnsiTheme="majorHAnsi" w:cstheme="majorHAnsi"/>
                <w:sz w:val="22"/>
                <w:szCs w:val="22"/>
              </w:rPr>
              <w:t xml:space="preserve">  </w:t>
            </w:r>
            <w:r w:rsidR="00FC108D">
              <w:rPr>
                <w:rFonts w:asciiTheme="majorHAnsi" w:hAnsiTheme="majorHAnsi" w:cstheme="majorHAnsi"/>
                <w:sz w:val="22"/>
                <w:szCs w:val="22"/>
              </w:rPr>
              <w:t>A copy of the Room Cleaning Report Template is included in Appendix C</w:t>
            </w:r>
          </w:p>
          <w:p w14:paraId="409E62E1" w14:textId="77777777" w:rsidR="003A51B2" w:rsidRPr="003A51B2" w:rsidRDefault="003A51B2" w:rsidP="003D3F15">
            <w:pPr>
              <w:pStyle w:val="ListParagraph"/>
              <w:numPr>
                <w:ilvl w:val="0"/>
                <w:numId w:val="12"/>
              </w:numPr>
              <w:spacing w:after="160" w:line="259" w:lineRule="auto"/>
              <w:rPr>
                <w:rFonts w:asciiTheme="majorHAnsi" w:hAnsiTheme="majorHAnsi" w:cstheme="majorHAnsi"/>
                <w:sz w:val="22"/>
                <w:szCs w:val="22"/>
              </w:rPr>
            </w:pPr>
            <w:r w:rsidRPr="003A51B2">
              <w:rPr>
                <w:rFonts w:asciiTheme="majorHAnsi" w:hAnsiTheme="majorHAnsi" w:cstheme="majorHAnsi"/>
                <w:sz w:val="22"/>
                <w:szCs w:val="22"/>
              </w:rPr>
              <w:t>Staff will maintain safe distancing and parents are to encourage their children to do so.</w:t>
            </w:r>
          </w:p>
          <w:p w14:paraId="77AA4EB8" w14:textId="5C37FB97" w:rsidR="003A51B2" w:rsidRPr="003A51B2" w:rsidRDefault="003A51B2" w:rsidP="003A51B2">
            <w:pPr>
              <w:spacing w:after="160" w:line="259" w:lineRule="auto"/>
              <w:rPr>
                <w:rFonts w:asciiTheme="majorHAnsi" w:hAnsiTheme="majorHAnsi" w:cstheme="majorHAnsi"/>
                <w:sz w:val="22"/>
                <w:szCs w:val="22"/>
              </w:rPr>
            </w:pPr>
            <w:r w:rsidRPr="003A51B2">
              <w:rPr>
                <w:rFonts w:asciiTheme="majorHAnsi" w:hAnsiTheme="majorHAnsi" w:cstheme="majorHAnsi"/>
                <w:sz w:val="22"/>
                <w:szCs w:val="22"/>
              </w:rPr>
              <w:t>Resource Room and Test Library:</w:t>
            </w:r>
          </w:p>
          <w:p w14:paraId="3F74E04A" w14:textId="7FEEDC08" w:rsidR="003A51B2" w:rsidRPr="003A51B2" w:rsidRDefault="003A51B2" w:rsidP="003D3F15">
            <w:pPr>
              <w:pStyle w:val="ListParagraph"/>
              <w:numPr>
                <w:ilvl w:val="0"/>
                <w:numId w:val="13"/>
              </w:numPr>
              <w:rPr>
                <w:rFonts w:asciiTheme="majorHAnsi" w:hAnsiTheme="majorHAnsi" w:cstheme="majorHAnsi"/>
                <w:sz w:val="22"/>
                <w:szCs w:val="22"/>
              </w:rPr>
            </w:pPr>
            <w:r w:rsidRPr="003A51B2">
              <w:rPr>
                <w:rFonts w:asciiTheme="majorHAnsi" w:hAnsiTheme="majorHAnsi" w:cstheme="majorHAnsi"/>
                <w:sz w:val="22"/>
                <w:szCs w:val="22"/>
              </w:rPr>
              <w:t xml:space="preserve">The test library will be operating on an online </w:t>
            </w:r>
            <w:r w:rsidR="002A3B48">
              <w:rPr>
                <w:rFonts w:asciiTheme="majorHAnsi" w:hAnsiTheme="majorHAnsi" w:cstheme="majorHAnsi"/>
                <w:sz w:val="22"/>
                <w:szCs w:val="22"/>
              </w:rPr>
              <w:t xml:space="preserve">and telephone </w:t>
            </w:r>
            <w:r w:rsidRPr="003A51B2">
              <w:rPr>
                <w:rFonts w:asciiTheme="majorHAnsi" w:hAnsiTheme="majorHAnsi" w:cstheme="majorHAnsi"/>
                <w:sz w:val="22"/>
                <w:szCs w:val="22"/>
              </w:rPr>
              <w:t xml:space="preserve">reservation system in order to limit the number of </w:t>
            </w:r>
            <w:r w:rsidR="00593108">
              <w:rPr>
                <w:rFonts w:asciiTheme="majorHAnsi" w:hAnsiTheme="majorHAnsi" w:cstheme="majorHAnsi"/>
                <w:sz w:val="22"/>
                <w:szCs w:val="22"/>
              </w:rPr>
              <w:t>users</w:t>
            </w:r>
            <w:r w:rsidRPr="003A51B2">
              <w:rPr>
                <w:rFonts w:asciiTheme="majorHAnsi" w:hAnsiTheme="majorHAnsi" w:cstheme="majorHAnsi"/>
                <w:sz w:val="22"/>
                <w:szCs w:val="22"/>
              </w:rPr>
              <w:t xml:space="preserve"> at the PSCTC</w:t>
            </w:r>
            <w:r w:rsidR="00593108">
              <w:rPr>
                <w:rFonts w:asciiTheme="majorHAnsi" w:hAnsiTheme="majorHAnsi" w:cstheme="majorHAnsi"/>
                <w:sz w:val="22"/>
                <w:szCs w:val="22"/>
              </w:rPr>
              <w:t xml:space="preserve"> at any time</w:t>
            </w:r>
          </w:p>
          <w:p w14:paraId="01CD4C01" w14:textId="5AF7887B" w:rsidR="003A51B2" w:rsidRPr="003A51B2" w:rsidRDefault="003A51B2" w:rsidP="003D3F15">
            <w:pPr>
              <w:pStyle w:val="ListParagraph"/>
              <w:numPr>
                <w:ilvl w:val="0"/>
                <w:numId w:val="13"/>
              </w:numPr>
              <w:rPr>
                <w:rFonts w:asciiTheme="majorHAnsi" w:hAnsiTheme="majorHAnsi" w:cstheme="majorHAnsi"/>
                <w:sz w:val="22"/>
                <w:szCs w:val="22"/>
              </w:rPr>
            </w:pPr>
            <w:r w:rsidRPr="003A51B2">
              <w:rPr>
                <w:rFonts w:asciiTheme="majorHAnsi" w:hAnsiTheme="majorHAnsi" w:cstheme="majorHAnsi"/>
                <w:sz w:val="22"/>
                <w:szCs w:val="22"/>
              </w:rPr>
              <w:t xml:space="preserve">Pick-up will be available for library materials via </w:t>
            </w:r>
            <w:r w:rsidR="002A3B48">
              <w:rPr>
                <w:rFonts w:asciiTheme="majorHAnsi" w:hAnsiTheme="majorHAnsi" w:cstheme="majorHAnsi"/>
                <w:sz w:val="22"/>
                <w:szCs w:val="22"/>
              </w:rPr>
              <w:t>15</w:t>
            </w:r>
            <w:r w:rsidRPr="003A51B2">
              <w:rPr>
                <w:rFonts w:asciiTheme="majorHAnsi" w:hAnsiTheme="majorHAnsi" w:cstheme="majorHAnsi"/>
                <w:sz w:val="22"/>
                <w:szCs w:val="22"/>
              </w:rPr>
              <w:t xml:space="preserve">-minute time slots. Students, staff and faculty will be able to reserve a time to pick up </w:t>
            </w:r>
            <w:r w:rsidR="002A3B48">
              <w:rPr>
                <w:rFonts w:asciiTheme="majorHAnsi" w:hAnsiTheme="majorHAnsi" w:cstheme="majorHAnsi"/>
                <w:sz w:val="22"/>
                <w:szCs w:val="22"/>
              </w:rPr>
              <w:t xml:space="preserve">and/or return </w:t>
            </w:r>
            <w:r w:rsidRPr="003A51B2">
              <w:rPr>
                <w:rFonts w:asciiTheme="majorHAnsi" w:hAnsiTheme="majorHAnsi" w:cstheme="majorHAnsi"/>
                <w:sz w:val="22"/>
                <w:szCs w:val="22"/>
              </w:rPr>
              <w:t>materials, and staff will inform them when the</w:t>
            </w:r>
            <w:r w:rsidR="00593108">
              <w:rPr>
                <w:rFonts w:asciiTheme="majorHAnsi" w:hAnsiTheme="majorHAnsi" w:cstheme="majorHAnsi"/>
                <w:sz w:val="22"/>
                <w:szCs w:val="22"/>
              </w:rPr>
              <w:t xml:space="preserve">ir requested materials </w:t>
            </w:r>
            <w:r w:rsidRPr="003A51B2">
              <w:rPr>
                <w:rFonts w:asciiTheme="majorHAnsi" w:hAnsiTheme="majorHAnsi" w:cstheme="majorHAnsi"/>
                <w:sz w:val="22"/>
                <w:szCs w:val="22"/>
              </w:rPr>
              <w:t>are available</w:t>
            </w:r>
          </w:p>
          <w:p w14:paraId="3BE98307" w14:textId="47E96273" w:rsidR="003A51B2" w:rsidRPr="003A51B2" w:rsidRDefault="003A51B2" w:rsidP="003D3F15">
            <w:pPr>
              <w:pStyle w:val="ListParagraph"/>
              <w:numPr>
                <w:ilvl w:val="0"/>
                <w:numId w:val="13"/>
              </w:numPr>
              <w:rPr>
                <w:rFonts w:asciiTheme="majorHAnsi" w:hAnsiTheme="majorHAnsi" w:cstheme="majorHAnsi"/>
                <w:sz w:val="22"/>
                <w:szCs w:val="22"/>
              </w:rPr>
            </w:pPr>
            <w:r w:rsidRPr="003A51B2">
              <w:rPr>
                <w:rFonts w:asciiTheme="majorHAnsi" w:hAnsiTheme="majorHAnsi" w:cstheme="majorHAnsi"/>
                <w:sz w:val="22"/>
                <w:szCs w:val="22"/>
              </w:rPr>
              <w:t xml:space="preserve">All returned items will be </w:t>
            </w:r>
            <w:r w:rsidR="007C56A6">
              <w:rPr>
                <w:rFonts w:asciiTheme="majorHAnsi" w:hAnsiTheme="majorHAnsi" w:cstheme="majorHAnsi"/>
                <w:sz w:val="22"/>
                <w:szCs w:val="22"/>
              </w:rPr>
              <w:t xml:space="preserve">cleaned </w:t>
            </w:r>
            <w:r w:rsidR="00593108">
              <w:rPr>
                <w:rFonts w:asciiTheme="majorHAnsi" w:hAnsiTheme="majorHAnsi" w:cstheme="majorHAnsi"/>
                <w:sz w:val="22"/>
                <w:szCs w:val="22"/>
              </w:rPr>
              <w:t xml:space="preserve">by the borrower prior to being returned </w:t>
            </w:r>
            <w:r w:rsidR="007C56A6">
              <w:rPr>
                <w:rFonts w:asciiTheme="majorHAnsi" w:hAnsiTheme="majorHAnsi" w:cstheme="majorHAnsi"/>
                <w:sz w:val="22"/>
                <w:szCs w:val="22"/>
              </w:rPr>
              <w:t xml:space="preserve">and </w:t>
            </w:r>
            <w:r w:rsidRPr="003A51B2">
              <w:rPr>
                <w:rFonts w:asciiTheme="majorHAnsi" w:hAnsiTheme="majorHAnsi" w:cstheme="majorHAnsi"/>
                <w:sz w:val="22"/>
                <w:szCs w:val="22"/>
              </w:rPr>
              <w:t>brought back into circulation</w:t>
            </w:r>
          </w:p>
          <w:p w14:paraId="08547406" w14:textId="673E24D6" w:rsidR="003A51B2" w:rsidRPr="003A51B2" w:rsidRDefault="003A51B2" w:rsidP="003D3F15">
            <w:pPr>
              <w:pStyle w:val="ListParagraph"/>
              <w:numPr>
                <w:ilvl w:val="0"/>
                <w:numId w:val="13"/>
              </w:numPr>
              <w:rPr>
                <w:rFonts w:asciiTheme="majorHAnsi" w:hAnsiTheme="majorHAnsi" w:cstheme="majorHAnsi"/>
                <w:sz w:val="22"/>
                <w:szCs w:val="22"/>
              </w:rPr>
            </w:pPr>
            <w:r w:rsidRPr="003A51B2">
              <w:rPr>
                <w:rFonts w:asciiTheme="majorHAnsi" w:hAnsiTheme="majorHAnsi" w:cstheme="majorHAnsi"/>
                <w:sz w:val="22"/>
                <w:szCs w:val="22"/>
              </w:rPr>
              <w:t xml:space="preserve">Highly requested items will have a staggered circulation schedule </w:t>
            </w:r>
            <w:r w:rsidR="00E57630">
              <w:rPr>
                <w:rFonts w:asciiTheme="majorHAnsi" w:hAnsiTheme="majorHAnsi" w:cstheme="majorHAnsi"/>
                <w:sz w:val="22"/>
                <w:szCs w:val="22"/>
              </w:rPr>
              <w:t>for</w:t>
            </w:r>
            <w:r w:rsidRPr="003A51B2">
              <w:rPr>
                <w:rFonts w:asciiTheme="majorHAnsi" w:hAnsiTheme="majorHAnsi" w:cstheme="majorHAnsi"/>
                <w:sz w:val="22"/>
                <w:szCs w:val="22"/>
              </w:rPr>
              <w:t xml:space="preserve"> students in order to reduce the number of students at the PSCTC</w:t>
            </w:r>
          </w:p>
          <w:p w14:paraId="6ABBBDFF" w14:textId="55B88796" w:rsidR="003A51B2" w:rsidRPr="003A51B2" w:rsidRDefault="003A51B2" w:rsidP="003D3F15">
            <w:pPr>
              <w:pStyle w:val="ListParagraph"/>
              <w:numPr>
                <w:ilvl w:val="0"/>
                <w:numId w:val="13"/>
              </w:numPr>
              <w:rPr>
                <w:rFonts w:asciiTheme="majorHAnsi" w:hAnsiTheme="majorHAnsi" w:cstheme="majorHAnsi"/>
                <w:sz w:val="22"/>
                <w:szCs w:val="22"/>
              </w:rPr>
            </w:pPr>
            <w:r w:rsidRPr="003A51B2">
              <w:rPr>
                <w:rFonts w:asciiTheme="majorHAnsi" w:hAnsiTheme="majorHAnsi" w:cstheme="majorHAnsi"/>
                <w:sz w:val="22"/>
                <w:szCs w:val="22"/>
              </w:rPr>
              <w:t>Test library computers will be set up to ensure physical distancing requirements are met</w:t>
            </w:r>
            <w:r w:rsidR="007C56A6">
              <w:rPr>
                <w:rFonts w:asciiTheme="majorHAnsi" w:hAnsiTheme="majorHAnsi" w:cstheme="majorHAnsi"/>
                <w:sz w:val="22"/>
                <w:szCs w:val="22"/>
              </w:rPr>
              <w:t xml:space="preserve"> and booking and sanitizing schedules will be used to ensure that equipment is cleaned between users.</w:t>
            </w:r>
          </w:p>
          <w:p w14:paraId="73DDF6EA" w14:textId="77777777" w:rsidR="003A51B2" w:rsidRDefault="003A51B2" w:rsidP="003A51B2">
            <w:pPr>
              <w:spacing w:after="160" w:line="259" w:lineRule="auto"/>
              <w:rPr>
                <w:rFonts w:asciiTheme="majorHAnsi" w:hAnsiTheme="majorHAnsi" w:cstheme="majorHAnsi"/>
                <w:sz w:val="22"/>
                <w:szCs w:val="22"/>
              </w:rPr>
            </w:pPr>
          </w:p>
          <w:p w14:paraId="6C991BB0" w14:textId="197D381A" w:rsidR="003A51B2" w:rsidRPr="003A51B2" w:rsidRDefault="003A51B2" w:rsidP="003A51B2">
            <w:pPr>
              <w:spacing w:after="160" w:line="259" w:lineRule="auto"/>
              <w:rPr>
                <w:rFonts w:asciiTheme="majorHAnsi" w:hAnsiTheme="majorHAnsi" w:cstheme="majorHAnsi"/>
                <w:sz w:val="22"/>
                <w:szCs w:val="22"/>
              </w:rPr>
            </w:pPr>
            <w:r w:rsidRPr="003A51B2">
              <w:rPr>
                <w:rFonts w:asciiTheme="majorHAnsi" w:hAnsiTheme="majorHAnsi" w:cstheme="majorHAnsi"/>
                <w:sz w:val="22"/>
                <w:szCs w:val="22"/>
              </w:rPr>
              <w:t>Other:</w:t>
            </w:r>
          </w:p>
          <w:p w14:paraId="48EDA852" w14:textId="77777777" w:rsidR="003A51B2" w:rsidRPr="003A51B2" w:rsidRDefault="003A51B2" w:rsidP="003D3F15">
            <w:pPr>
              <w:pStyle w:val="ListParagraph"/>
              <w:numPr>
                <w:ilvl w:val="0"/>
                <w:numId w:val="14"/>
              </w:numPr>
              <w:spacing w:after="160" w:line="259" w:lineRule="auto"/>
              <w:rPr>
                <w:rFonts w:asciiTheme="majorHAnsi" w:hAnsiTheme="majorHAnsi" w:cstheme="majorHAnsi"/>
                <w:sz w:val="22"/>
                <w:szCs w:val="22"/>
              </w:rPr>
            </w:pPr>
            <w:r w:rsidRPr="003A51B2">
              <w:rPr>
                <w:rFonts w:asciiTheme="majorHAnsi" w:hAnsiTheme="majorHAnsi" w:cstheme="majorHAnsi"/>
                <w:sz w:val="22"/>
                <w:szCs w:val="22"/>
              </w:rPr>
              <w:t>Restroom soap dispensers are regularly maintained and everyone will be encouraged to wash their hands.</w:t>
            </w:r>
          </w:p>
          <w:p w14:paraId="605F31D8" w14:textId="77777777" w:rsidR="003A51B2" w:rsidRPr="003A51B2" w:rsidRDefault="003A51B2" w:rsidP="003D3F15">
            <w:pPr>
              <w:pStyle w:val="ListParagraph"/>
              <w:numPr>
                <w:ilvl w:val="0"/>
                <w:numId w:val="14"/>
              </w:numPr>
              <w:spacing w:after="160" w:line="259" w:lineRule="auto"/>
              <w:rPr>
                <w:rFonts w:asciiTheme="majorHAnsi" w:hAnsiTheme="majorHAnsi" w:cstheme="majorHAnsi"/>
                <w:sz w:val="22"/>
                <w:szCs w:val="22"/>
              </w:rPr>
            </w:pPr>
            <w:r w:rsidRPr="003A51B2">
              <w:rPr>
                <w:rFonts w:asciiTheme="majorHAnsi" w:hAnsiTheme="majorHAnsi" w:cstheme="majorHAnsi"/>
                <w:sz w:val="22"/>
                <w:szCs w:val="22"/>
              </w:rPr>
              <w:t>Hand sanitizer that contains at least 60% alcohol is available at the entrance to the office and each testing/therapy room.</w:t>
            </w:r>
          </w:p>
          <w:p w14:paraId="3F08266D" w14:textId="77777777" w:rsidR="003A51B2" w:rsidRPr="003A51B2" w:rsidRDefault="003A51B2" w:rsidP="003D3F15">
            <w:pPr>
              <w:pStyle w:val="ListParagraph"/>
              <w:numPr>
                <w:ilvl w:val="0"/>
                <w:numId w:val="14"/>
              </w:numPr>
              <w:spacing w:after="160" w:line="259" w:lineRule="auto"/>
              <w:rPr>
                <w:rFonts w:asciiTheme="majorHAnsi" w:hAnsiTheme="majorHAnsi" w:cstheme="majorHAnsi"/>
                <w:sz w:val="22"/>
                <w:szCs w:val="22"/>
              </w:rPr>
            </w:pPr>
            <w:r w:rsidRPr="003A51B2">
              <w:rPr>
                <w:rFonts w:asciiTheme="majorHAnsi" w:hAnsiTheme="majorHAnsi" w:cstheme="majorHAnsi"/>
                <w:sz w:val="22"/>
                <w:szCs w:val="22"/>
              </w:rPr>
              <w:t>Tissues and trash bins will be easily accessible and disposed of daily, or more frequently if required.</w:t>
            </w:r>
          </w:p>
          <w:p w14:paraId="36B70036" w14:textId="60A61ED7" w:rsidR="003A51B2" w:rsidRPr="003A51B2" w:rsidRDefault="003A51B2" w:rsidP="003D3F15">
            <w:pPr>
              <w:pStyle w:val="ListParagraph"/>
              <w:numPr>
                <w:ilvl w:val="0"/>
                <w:numId w:val="14"/>
              </w:numPr>
              <w:spacing w:after="160" w:line="259" w:lineRule="auto"/>
              <w:rPr>
                <w:rFonts w:asciiTheme="majorHAnsi" w:hAnsiTheme="majorHAnsi" w:cstheme="majorHAnsi"/>
                <w:sz w:val="22"/>
                <w:szCs w:val="22"/>
              </w:rPr>
            </w:pPr>
            <w:r w:rsidRPr="003A51B2">
              <w:rPr>
                <w:rFonts w:asciiTheme="majorHAnsi" w:hAnsiTheme="majorHAnsi" w:cstheme="majorHAnsi"/>
                <w:sz w:val="22"/>
                <w:szCs w:val="22"/>
              </w:rPr>
              <w:t xml:space="preserve">Clients are requested to use sanitizer as they </w:t>
            </w:r>
            <w:r w:rsidR="00593108">
              <w:rPr>
                <w:rFonts w:asciiTheme="majorHAnsi" w:hAnsiTheme="majorHAnsi" w:cstheme="majorHAnsi"/>
                <w:sz w:val="22"/>
                <w:szCs w:val="22"/>
              </w:rPr>
              <w:t xml:space="preserve">enter and </w:t>
            </w:r>
            <w:r w:rsidRPr="003A51B2">
              <w:rPr>
                <w:rFonts w:asciiTheme="majorHAnsi" w:hAnsiTheme="majorHAnsi" w:cstheme="majorHAnsi"/>
                <w:sz w:val="22"/>
                <w:szCs w:val="22"/>
              </w:rPr>
              <w:t>leave the office.</w:t>
            </w:r>
          </w:p>
          <w:p w14:paraId="012E0EC2" w14:textId="29E1A8D4" w:rsidR="00897B2C" w:rsidRPr="003A51B2" w:rsidRDefault="003A51B2" w:rsidP="003D3F15">
            <w:pPr>
              <w:pStyle w:val="ListParagraph"/>
              <w:numPr>
                <w:ilvl w:val="0"/>
                <w:numId w:val="14"/>
              </w:numPr>
              <w:spacing w:after="160" w:line="259" w:lineRule="auto"/>
              <w:rPr>
                <w:rFonts w:asciiTheme="majorHAnsi" w:hAnsiTheme="majorHAnsi" w:cstheme="majorHAnsi"/>
                <w:sz w:val="22"/>
                <w:szCs w:val="22"/>
              </w:rPr>
            </w:pPr>
            <w:r w:rsidRPr="003A51B2">
              <w:rPr>
                <w:rFonts w:asciiTheme="majorHAnsi" w:hAnsiTheme="majorHAnsi" w:cstheme="majorHAnsi"/>
                <w:sz w:val="22"/>
                <w:szCs w:val="22"/>
              </w:rPr>
              <w:t>Masks will be available for clients and students upon request</w:t>
            </w:r>
          </w:p>
        </w:tc>
      </w:tr>
      <w:tr w:rsidR="000F3523" w:rsidRPr="005121B1" w14:paraId="7FA77E1A" w14:textId="77777777" w:rsidTr="00B123AE">
        <w:trPr>
          <w:trHeight w:val="872"/>
        </w:trPr>
        <w:tc>
          <w:tcPr>
            <w:tcW w:w="9350" w:type="dxa"/>
          </w:tcPr>
          <w:p w14:paraId="0BCD54CF" w14:textId="14422638" w:rsidR="000F3523" w:rsidRPr="002F1859" w:rsidRDefault="00770835" w:rsidP="00B123AE">
            <w:pPr>
              <w:rPr>
                <w:rFonts w:ascii="Calibri Light" w:eastAsiaTheme="minorHAnsi" w:hAnsi="Calibri Light" w:cstheme="minorBidi"/>
                <w:b/>
                <w:bCs/>
                <w:sz w:val="22"/>
                <w:szCs w:val="22"/>
                <w:lang w:val="en-CA"/>
              </w:rPr>
            </w:pPr>
            <w:r w:rsidRPr="002F1859">
              <w:rPr>
                <w:rFonts w:ascii="Calibri Light" w:eastAsiaTheme="minorHAnsi" w:hAnsi="Calibri Light" w:cstheme="minorBidi"/>
                <w:b/>
                <w:bCs/>
                <w:sz w:val="22"/>
                <w:szCs w:val="22"/>
                <w:lang w:val="en-CA"/>
              </w:rPr>
              <w:lastRenderedPageBreak/>
              <w:t>2</w:t>
            </w:r>
            <w:r w:rsidR="00304560">
              <w:rPr>
                <w:rFonts w:ascii="Calibri Light" w:eastAsiaTheme="minorHAnsi" w:hAnsi="Calibri Light" w:cstheme="minorBidi"/>
                <w:b/>
                <w:bCs/>
                <w:sz w:val="22"/>
                <w:szCs w:val="22"/>
                <w:lang w:val="en-CA"/>
              </w:rPr>
              <w:t>0</w:t>
            </w:r>
            <w:r w:rsidRPr="002F1859">
              <w:rPr>
                <w:rFonts w:ascii="Calibri Light" w:eastAsiaTheme="minorHAnsi" w:hAnsi="Calibri Light" w:cstheme="minorBidi"/>
                <w:b/>
                <w:bCs/>
                <w:sz w:val="22"/>
                <w:szCs w:val="22"/>
                <w:lang w:val="en-CA"/>
              </w:rPr>
              <w:t xml:space="preserve">. </w:t>
            </w:r>
            <w:r w:rsidR="0085136A" w:rsidRPr="002F1859">
              <w:rPr>
                <w:rFonts w:ascii="Calibri Light" w:eastAsiaTheme="minorHAnsi" w:hAnsi="Calibri Light" w:cstheme="minorBidi"/>
                <w:b/>
                <w:bCs/>
                <w:sz w:val="22"/>
                <w:szCs w:val="22"/>
                <w:lang w:val="en-CA"/>
              </w:rPr>
              <w:t>Equipment Removal/Sanitation</w:t>
            </w:r>
          </w:p>
          <w:p w14:paraId="5F3B43DE" w14:textId="5F91720F" w:rsidR="000F3523" w:rsidRPr="002F1859" w:rsidRDefault="0085136A" w:rsidP="00B123AE">
            <w:pPr>
              <w:rPr>
                <w:rFonts w:ascii="Calibri Light" w:eastAsiaTheme="minorHAnsi" w:hAnsi="Calibri Light" w:cstheme="minorBidi"/>
                <w:bCs/>
                <w:sz w:val="22"/>
                <w:szCs w:val="22"/>
                <w:lang w:val="en-CA"/>
              </w:rPr>
            </w:pPr>
            <w:r w:rsidRPr="002F1859">
              <w:rPr>
                <w:rFonts w:ascii="Calibri Light" w:eastAsiaTheme="minorHAnsi" w:hAnsi="Calibri Light" w:cstheme="minorBidi"/>
                <w:bCs/>
                <w:sz w:val="22"/>
                <w:szCs w:val="22"/>
                <w:lang w:val="en-CA"/>
              </w:rPr>
              <w:t>Detail your appropriate removal of unnecessary tools/equipment</w:t>
            </w:r>
            <w:r w:rsidR="009350B2" w:rsidRPr="002F1859">
              <w:rPr>
                <w:rFonts w:ascii="Calibri Light" w:eastAsiaTheme="minorHAnsi" w:hAnsi="Calibri Light" w:cstheme="minorBidi"/>
                <w:bCs/>
                <w:sz w:val="22"/>
                <w:szCs w:val="22"/>
                <w:lang w:val="en-CA"/>
              </w:rPr>
              <w:t>/access to areas</w:t>
            </w:r>
            <w:r w:rsidRPr="002F1859">
              <w:rPr>
                <w:rFonts w:ascii="Calibri Light" w:eastAsiaTheme="minorHAnsi" w:hAnsi="Calibri Light" w:cstheme="minorBidi"/>
                <w:bCs/>
                <w:sz w:val="22"/>
                <w:szCs w:val="22"/>
                <w:lang w:val="en-CA"/>
              </w:rPr>
              <w:t xml:space="preserve"> and/or adequate sanitation for items that must be shared that may elevate risk of transmission, such as coffee makers, kettles, shared dishes and utensils</w:t>
            </w:r>
          </w:p>
        </w:tc>
      </w:tr>
      <w:tr w:rsidR="000F3523" w:rsidRPr="005121B1" w14:paraId="54F1A685" w14:textId="77777777" w:rsidTr="00B123AE">
        <w:trPr>
          <w:trHeight w:val="872"/>
        </w:trPr>
        <w:tc>
          <w:tcPr>
            <w:tcW w:w="9350" w:type="dxa"/>
          </w:tcPr>
          <w:p w14:paraId="1B44D2B0" w14:textId="05DF1D85" w:rsidR="003A51B2" w:rsidRDefault="003A51B2" w:rsidP="003D3F15">
            <w:pPr>
              <w:pStyle w:val="ListParagraph"/>
              <w:numPr>
                <w:ilvl w:val="0"/>
                <w:numId w:val="3"/>
              </w:numPr>
              <w:spacing w:after="160" w:line="259" w:lineRule="auto"/>
              <w:rPr>
                <w:rFonts w:asciiTheme="majorHAnsi" w:hAnsiTheme="majorHAnsi" w:cstheme="majorHAnsi"/>
                <w:sz w:val="22"/>
                <w:szCs w:val="22"/>
              </w:rPr>
            </w:pPr>
            <w:r w:rsidRPr="00C73873">
              <w:rPr>
                <w:rFonts w:asciiTheme="majorHAnsi" w:hAnsiTheme="majorHAnsi" w:cstheme="majorHAnsi"/>
                <w:sz w:val="22"/>
                <w:szCs w:val="22"/>
              </w:rPr>
              <w:lastRenderedPageBreak/>
              <w:t>All staff will receive a document outlining internal procedures for signing items in and out of circulation to test library users. This document will include what items need to be cleaned and disinfected and when they are to be disinfected. Please see attached document</w:t>
            </w:r>
            <w:r w:rsidR="001313F1">
              <w:rPr>
                <w:rFonts w:asciiTheme="majorHAnsi" w:hAnsiTheme="majorHAnsi" w:cstheme="majorHAnsi"/>
                <w:sz w:val="22"/>
                <w:szCs w:val="22"/>
              </w:rPr>
              <w:t xml:space="preserve"> in Appendix E</w:t>
            </w:r>
            <w:r w:rsidRPr="00C73873">
              <w:rPr>
                <w:rFonts w:asciiTheme="majorHAnsi" w:hAnsiTheme="majorHAnsi" w:cstheme="majorHAnsi"/>
                <w:sz w:val="22"/>
                <w:szCs w:val="22"/>
              </w:rPr>
              <w:t>.</w:t>
            </w:r>
          </w:p>
          <w:p w14:paraId="37FE4553" w14:textId="5663FF4C" w:rsidR="003A51B2" w:rsidRPr="00706F24" w:rsidRDefault="003A51B2" w:rsidP="00706F24">
            <w:pPr>
              <w:pStyle w:val="ListParagraph"/>
              <w:numPr>
                <w:ilvl w:val="0"/>
                <w:numId w:val="3"/>
              </w:numPr>
              <w:spacing w:after="160" w:line="259" w:lineRule="auto"/>
              <w:rPr>
                <w:rFonts w:asciiTheme="majorHAnsi" w:hAnsiTheme="majorHAnsi" w:cstheme="majorHAnsi"/>
                <w:sz w:val="22"/>
                <w:szCs w:val="22"/>
              </w:rPr>
            </w:pPr>
            <w:r w:rsidRPr="00706F24">
              <w:rPr>
                <w:rFonts w:asciiTheme="majorHAnsi" w:hAnsiTheme="majorHAnsi" w:cstheme="majorHAnsi"/>
                <w:sz w:val="22"/>
                <w:szCs w:val="22"/>
              </w:rPr>
              <w:t>All staff will wash their hands prior to and after cleaning, sanitizing, and/or</w:t>
            </w:r>
            <w:r w:rsidR="00706F24" w:rsidRPr="00706F24">
              <w:rPr>
                <w:rFonts w:asciiTheme="majorHAnsi" w:hAnsiTheme="majorHAnsi" w:cstheme="majorHAnsi"/>
                <w:sz w:val="22"/>
                <w:szCs w:val="22"/>
              </w:rPr>
              <w:t xml:space="preserve"> </w:t>
            </w:r>
            <w:r w:rsidRPr="006A51B8">
              <w:rPr>
                <w:rFonts w:asciiTheme="majorHAnsi" w:hAnsiTheme="majorHAnsi" w:cstheme="majorHAnsi"/>
                <w:sz w:val="22"/>
                <w:szCs w:val="22"/>
              </w:rPr>
              <w:t>retrieving necessary materials in circulation. Hand sanitizer will be available for use if hand</w:t>
            </w:r>
            <w:r w:rsidR="00706F24" w:rsidRPr="006A51B8">
              <w:rPr>
                <w:rFonts w:asciiTheme="majorHAnsi" w:hAnsiTheme="majorHAnsi" w:cstheme="majorHAnsi"/>
                <w:sz w:val="22"/>
                <w:szCs w:val="22"/>
              </w:rPr>
              <w:t xml:space="preserve"> </w:t>
            </w:r>
            <w:r w:rsidRPr="006A51B8">
              <w:rPr>
                <w:rFonts w:asciiTheme="majorHAnsi" w:hAnsiTheme="majorHAnsi" w:cstheme="majorHAnsi"/>
                <w:sz w:val="22"/>
                <w:szCs w:val="22"/>
              </w:rPr>
              <w:t>washing is not immediately available.</w:t>
            </w:r>
          </w:p>
          <w:p w14:paraId="30B65838" w14:textId="77777777" w:rsidR="003A51B2" w:rsidRPr="00C73873" w:rsidRDefault="003A51B2" w:rsidP="003D3F15">
            <w:pPr>
              <w:pStyle w:val="ListParagraph"/>
              <w:numPr>
                <w:ilvl w:val="0"/>
                <w:numId w:val="3"/>
              </w:numPr>
              <w:spacing w:after="160" w:line="259" w:lineRule="auto"/>
              <w:rPr>
                <w:rFonts w:asciiTheme="majorHAnsi" w:hAnsiTheme="majorHAnsi" w:cstheme="majorHAnsi"/>
                <w:sz w:val="22"/>
                <w:szCs w:val="22"/>
              </w:rPr>
            </w:pPr>
            <w:r w:rsidRPr="00C73873">
              <w:rPr>
                <w:rFonts w:asciiTheme="majorHAnsi" w:hAnsiTheme="majorHAnsi" w:cstheme="majorHAnsi"/>
                <w:sz w:val="22"/>
                <w:szCs w:val="22"/>
              </w:rPr>
              <w:t>Testing kits and materials that are in high demand will undergo a 24-hour quarantine period after the user returns the loaned item before being brought back into circulation.</w:t>
            </w:r>
          </w:p>
          <w:p w14:paraId="5E6338BB" w14:textId="415FBAA3" w:rsidR="003A51B2" w:rsidRPr="00C73873" w:rsidRDefault="003A51B2" w:rsidP="003D3F15">
            <w:pPr>
              <w:pStyle w:val="ListParagraph"/>
              <w:numPr>
                <w:ilvl w:val="0"/>
                <w:numId w:val="3"/>
              </w:numPr>
              <w:spacing w:after="160" w:line="259" w:lineRule="auto"/>
              <w:rPr>
                <w:rFonts w:asciiTheme="majorHAnsi" w:hAnsiTheme="majorHAnsi" w:cstheme="majorHAnsi"/>
                <w:sz w:val="22"/>
                <w:szCs w:val="22"/>
              </w:rPr>
            </w:pPr>
            <w:r w:rsidRPr="00C73873">
              <w:rPr>
                <w:rFonts w:asciiTheme="majorHAnsi" w:hAnsiTheme="majorHAnsi" w:cstheme="majorHAnsi"/>
                <w:sz w:val="22"/>
                <w:szCs w:val="22"/>
              </w:rPr>
              <w:t>All other items which are not in high demand will</w:t>
            </w:r>
            <w:r w:rsidR="00706F24">
              <w:rPr>
                <w:rFonts w:asciiTheme="majorHAnsi" w:hAnsiTheme="majorHAnsi" w:cstheme="majorHAnsi"/>
                <w:sz w:val="22"/>
                <w:szCs w:val="22"/>
              </w:rPr>
              <w:t xml:space="preserve"> be organized so as to maximize the period </w:t>
            </w:r>
            <w:r w:rsidRPr="00C73873">
              <w:rPr>
                <w:rFonts w:asciiTheme="majorHAnsi" w:hAnsiTheme="majorHAnsi" w:cstheme="majorHAnsi"/>
                <w:sz w:val="22"/>
                <w:szCs w:val="22"/>
              </w:rPr>
              <w:t>before being brought back into circulation.</w:t>
            </w:r>
          </w:p>
          <w:p w14:paraId="5AA52F1C" w14:textId="77777777" w:rsidR="00706F24" w:rsidRDefault="003A51B2" w:rsidP="009A20A2">
            <w:pPr>
              <w:pStyle w:val="ListParagraph"/>
              <w:numPr>
                <w:ilvl w:val="0"/>
                <w:numId w:val="3"/>
              </w:numPr>
              <w:spacing w:after="160" w:line="259" w:lineRule="auto"/>
              <w:rPr>
                <w:rFonts w:asciiTheme="majorHAnsi" w:hAnsiTheme="majorHAnsi" w:cstheme="majorHAnsi"/>
                <w:sz w:val="22"/>
                <w:szCs w:val="22"/>
              </w:rPr>
            </w:pPr>
            <w:r w:rsidRPr="00706F24">
              <w:rPr>
                <w:rFonts w:asciiTheme="majorHAnsi" w:hAnsiTheme="majorHAnsi" w:cstheme="majorHAnsi"/>
                <w:sz w:val="22"/>
                <w:szCs w:val="22"/>
              </w:rPr>
              <w:t>Upon return, all manipulatives found in testing kits will be cleaned and disinfected by test library users with disinfectant wipes provided by the test library.</w:t>
            </w:r>
            <w:r w:rsidR="00706F24" w:rsidRPr="00706F24">
              <w:rPr>
                <w:rFonts w:asciiTheme="majorHAnsi" w:hAnsiTheme="majorHAnsi" w:cstheme="majorHAnsi"/>
                <w:sz w:val="22"/>
                <w:szCs w:val="22"/>
              </w:rPr>
              <w:t xml:space="preserve">  Items that cannot be sanitized will be removed before they are circulated.  </w:t>
            </w:r>
          </w:p>
          <w:p w14:paraId="7D51A969" w14:textId="28EA987B" w:rsidR="003A51B2" w:rsidRPr="00402CD0" w:rsidRDefault="00706F24" w:rsidP="00402CD0">
            <w:pPr>
              <w:pStyle w:val="ListParagraph"/>
              <w:numPr>
                <w:ilvl w:val="0"/>
                <w:numId w:val="3"/>
              </w:numPr>
              <w:spacing w:after="160" w:line="259" w:lineRule="auto"/>
              <w:rPr>
                <w:rFonts w:asciiTheme="majorHAnsi" w:hAnsiTheme="majorHAnsi" w:cstheme="majorHAnsi"/>
                <w:sz w:val="22"/>
                <w:szCs w:val="22"/>
              </w:rPr>
            </w:pPr>
            <w:r w:rsidRPr="00706F24">
              <w:rPr>
                <w:rFonts w:asciiTheme="majorHAnsi" w:hAnsiTheme="majorHAnsi" w:cstheme="majorHAnsi"/>
                <w:sz w:val="22"/>
                <w:szCs w:val="22"/>
              </w:rPr>
              <w:t>Paper materials will not be disinfected with liquid disinfectants to preserve the quality of the item.</w:t>
            </w:r>
          </w:p>
          <w:p w14:paraId="40DD0E9D" w14:textId="4C94EB88" w:rsidR="003A51B2" w:rsidRPr="00C73873" w:rsidRDefault="003A51B2" w:rsidP="003D3F15">
            <w:pPr>
              <w:pStyle w:val="ListParagraph"/>
              <w:numPr>
                <w:ilvl w:val="0"/>
                <w:numId w:val="3"/>
              </w:numPr>
              <w:spacing w:after="160" w:line="259" w:lineRule="auto"/>
              <w:rPr>
                <w:rFonts w:asciiTheme="majorHAnsi" w:hAnsiTheme="majorHAnsi" w:cstheme="majorHAnsi"/>
                <w:sz w:val="22"/>
                <w:szCs w:val="22"/>
              </w:rPr>
            </w:pPr>
            <w:r w:rsidRPr="00C73873">
              <w:rPr>
                <w:rFonts w:asciiTheme="majorHAnsi" w:hAnsiTheme="majorHAnsi" w:cstheme="majorHAnsi"/>
                <w:sz w:val="22"/>
                <w:szCs w:val="22"/>
              </w:rPr>
              <w:t>Shared kitchen appliances and equipment (e.g.</w:t>
            </w:r>
            <w:r w:rsidR="004F7580">
              <w:rPr>
                <w:rFonts w:asciiTheme="majorHAnsi" w:hAnsiTheme="majorHAnsi" w:cstheme="majorHAnsi"/>
                <w:sz w:val="22"/>
                <w:szCs w:val="22"/>
              </w:rPr>
              <w:t>,</w:t>
            </w:r>
            <w:r w:rsidRPr="00C73873">
              <w:rPr>
                <w:rFonts w:asciiTheme="majorHAnsi" w:hAnsiTheme="majorHAnsi" w:cstheme="majorHAnsi"/>
                <w:sz w:val="22"/>
                <w:szCs w:val="22"/>
              </w:rPr>
              <w:t xml:space="preserve"> kettles, coffee makers, cutlery, fridge, microwave, water cooler) will not be available for use</w:t>
            </w:r>
            <w:r w:rsidR="00706F24">
              <w:rPr>
                <w:rFonts w:asciiTheme="majorHAnsi" w:hAnsiTheme="majorHAnsi" w:cstheme="majorHAnsi"/>
                <w:sz w:val="22"/>
                <w:szCs w:val="22"/>
              </w:rPr>
              <w:t>.</w:t>
            </w:r>
          </w:p>
          <w:p w14:paraId="7B868568" w14:textId="29A33B0B" w:rsidR="003A51B2" w:rsidRPr="00C73873" w:rsidRDefault="003A51B2" w:rsidP="003D3F15">
            <w:pPr>
              <w:pStyle w:val="ListParagraph"/>
              <w:numPr>
                <w:ilvl w:val="0"/>
                <w:numId w:val="3"/>
              </w:numPr>
              <w:spacing w:after="160" w:line="259" w:lineRule="auto"/>
              <w:rPr>
                <w:rFonts w:asciiTheme="majorHAnsi" w:hAnsiTheme="majorHAnsi" w:cstheme="majorHAnsi"/>
                <w:sz w:val="22"/>
                <w:szCs w:val="22"/>
              </w:rPr>
            </w:pPr>
            <w:r w:rsidRPr="00C73873">
              <w:rPr>
                <w:rFonts w:asciiTheme="majorHAnsi" w:hAnsiTheme="majorHAnsi" w:cstheme="majorHAnsi"/>
                <w:sz w:val="22"/>
                <w:szCs w:val="22"/>
              </w:rPr>
              <w:t xml:space="preserve">Shared computers, printers, scanners, and photocopiers will be cleaned by </w:t>
            </w:r>
            <w:r w:rsidR="00E57630">
              <w:rPr>
                <w:rFonts w:asciiTheme="majorHAnsi" w:hAnsiTheme="majorHAnsi" w:cstheme="majorHAnsi"/>
                <w:sz w:val="22"/>
                <w:szCs w:val="22"/>
              </w:rPr>
              <w:t>staff, students, and faculty</w:t>
            </w:r>
            <w:r w:rsidRPr="00C73873">
              <w:rPr>
                <w:rFonts w:asciiTheme="majorHAnsi" w:hAnsiTheme="majorHAnsi" w:cstheme="majorHAnsi"/>
                <w:sz w:val="22"/>
                <w:szCs w:val="22"/>
              </w:rPr>
              <w:t xml:space="preserve"> after each use.</w:t>
            </w:r>
            <w:r w:rsidR="00FC108D">
              <w:rPr>
                <w:rFonts w:asciiTheme="majorHAnsi" w:hAnsiTheme="majorHAnsi" w:cstheme="majorHAnsi"/>
                <w:sz w:val="22"/>
                <w:szCs w:val="22"/>
              </w:rPr>
              <w:t xml:space="preserve"> </w:t>
            </w:r>
            <w:r w:rsidR="00B14C8F" w:rsidRPr="00FC108D">
              <w:rPr>
                <w:rFonts w:asciiTheme="majorHAnsi" w:hAnsiTheme="majorHAnsi" w:cstheme="majorHAnsi"/>
                <w:sz w:val="22"/>
                <w:szCs w:val="22"/>
              </w:rPr>
              <w:t>Upon return, all iPads and relevant electronics will be cleaned and disinfected by test library users with disinfec</w:t>
            </w:r>
            <w:r w:rsidR="00B14C8F" w:rsidRPr="00467A2B">
              <w:rPr>
                <w:rFonts w:asciiTheme="majorHAnsi" w:hAnsiTheme="majorHAnsi" w:cstheme="majorHAnsi"/>
                <w:sz w:val="22"/>
                <w:szCs w:val="22"/>
              </w:rPr>
              <w:t xml:space="preserve">tant wipes or alcohol-based cleaners </w:t>
            </w:r>
            <w:r w:rsidR="00B14C8F" w:rsidRPr="00C03459">
              <w:rPr>
                <w:rFonts w:asciiTheme="majorHAnsi" w:hAnsiTheme="majorHAnsi" w:cstheme="majorHAnsi"/>
                <w:sz w:val="22"/>
                <w:szCs w:val="22"/>
              </w:rPr>
              <w:t>provided by the test library.</w:t>
            </w:r>
            <w:r w:rsidR="00FC108D">
              <w:rPr>
                <w:rFonts w:asciiTheme="majorHAnsi" w:hAnsiTheme="majorHAnsi" w:cstheme="majorHAnsi"/>
                <w:sz w:val="22"/>
                <w:szCs w:val="22"/>
              </w:rPr>
              <w:t xml:space="preserve"> Procedures are described in Appendix B and Cleaning Report Templates are in Appendix D.</w:t>
            </w:r>
          </w:p>
          <w:p w14:paraId="3AA7818A" w14:textId="2110BA13" w:rsidR="003A51B2" w:rsidRPr="00467A2B" w:rsidRDefault="003A51B2" w:rsidP="00FC108D">
            <w:pPr>
              <w:pStyle w:val="ListParagraph"/>
              <w:numPr>
                <w:ilvl w:val="0"/>
                <w:numId w:val="3"/>
              </w:numPr>
              <w:spacing w:after="160" w:line="259" w:lineRule="auto"/>
              <w:rPr>
                <w:rFonts w:asciiTheme="majorHAnsi" w:hAnsiTheme="majorHAnsi" w:cstheme="majorHAnsi"/>
                <w:sz w:val="22"/>
                <w:szCs w:val="22"/>
              </w:rPr>
            </w:pPr>
            <w:r w:rsidRPr="00C73873">
              <w:rPr>
                <w:rFonts w:asciiTheme="majorHAnsi" w:hAnsiTheme="majorHAnsi" w:cstheme="majorHAnsi"/>
                <w:sz w:val="22"/>
                <w:szCs w:val="22"/>
              </w:rPr>
              <w:t xml:space="preserve">Shared computers and workstations in the resource room and </w:t>
            </w:r>
            <w:r w:rsidR="007C56A6">
              <w:rPr>
                <w:rFonts w:asciiTheme="majorHAnsi" w:hAnsiTheme="majorHAnsi" w:cstheme="majorHAnsi"/>
                <w:sz w:val="22"/>
                <w:szCs w:val="22"/>
              </w:rPr>
              <w:t xml:space="preserve">desks in the </w:t>
            </w:r>
            <w:r w:rsidRPr="00C73873">
              <w:rPr>
                <w:rFonts w:asciiTheme="majorHAnsi" w:hAnsiTheme="majorHAnsi" w:cstheme="majorHAnsi"/>
                <w:sz w:val="22"/>
                <w:szCs w:val="22"/>
              </w:rPr>
              <w:t>clinicians</w:t>
            </w:r>
            <w:r w:rsidR="007C56A6">
              <w:rPr>
                <w:rFonts w:asciiTheme="majorHAnsi" w:hAnsiTheme="majorHAnsi" w:cstheme="majorHAnsi"/>
                <w:sz w:val="22"/>
                <w:szCs w:val="22"/>
              </w:rPr>
              <w:t>’</w:t>
            </w:r>
            <w:r w:rsidRPr="00C73873">
              <w:rPr>
                <w:rFonts w:asciiTheme="majorHAnsi" w:hAnsiTheme="majorHAnsi" w:cstheme="majorHAnsi"/>
                <w:sz w:val="22"/>
                <w:szCs w:val="22"/>
              </w:rPr>
              <w:t xml:space="preserve"> room will be cleaned before and after each use by the user (student, professor, clinician, etc.). Disinfectant wipes will be provided by the test library as well as a checklist </w:t>
            </w:r>
            <w:r w:rsidR="00706F24">
              <w:rPr>
                <w:rFonts w:asciiTheme="majorHAnsi" w:hAnsiTheme="majorHAnsi" w:cstheme="majorHAnsi"/>
                <w:sz w:val="22"/>
                <w:szCs w:val="22"/>
              </w:rPr>
              <w:t xml:space="preserve">posted </w:t>
            </w:r>
            <w:r w:rsidRPr="00C73873">
              <w:rPr>
                <w:rFonts w:asciiTheme="majorHAnsi" w:hAnsiTheme="majorHAnsi" w:cstheme="majorHAnsi"/>
                <w:sz w:val="22"/>
                <w:szCs w:val="22"/>
              </w:rPr>
              <w:t>of what needs to be cleaned.</w:t>
            </w:r>
            <w:r w:rsidR="00FC108D">
              <w:rPr>
                <w:rFonts w:asciiTheme="majorHAnsi" w:hAnsiTheme="majorHAnsi" w:cstheme="majorHAnsi"/>
                <w:sz w:val="22"/>
                <w:szCs w:val="22"/>
              </w:rPr>
              <w:t xml:space="preserve"> A copy of the Room Cleaning Report Template is included in Appendix </w:t>
            </w:r>
            <w:proofErr w:type="spellStart"/>
            <w:r w:rsidR="00FC108D">
              <w:rPr>
                <w:rFonts w:asciiTheme="majorHAnsi" w:hAnsiTheme="majorHAnsi" w:cstheme="majorHAnsi"/>
                <w:sz w:val="22"/>
                <w:szCs w:val="22"/>
              </w:rPr>
              <w:t>C</w:t>
            </w:r>
            <w:r w:rsidRPr="00FC108D">
              <w:rPr>
                <w:rFonts w:asciiTheme="majorHAnsi" w:hAnsiTheme="majorHAnsi" w:cstheme="majorHAnsi"/>
                <w:sz w:val="22"/>
                <w:szCs w:val="22"/>
              </w:rPr>
              <w:t>Reading</w:t>
            </w:r>
            <w:proofErr w:type="spellEnd"/>
            <w:r w:rsidRPr="00FC108D">
              <w:rPr>
                <w:rFonts w:asciiTheme="majorHAnsi" w:hAnsiTheme="majorHAnsi" w:cstheme="majorHAnsi"/>
                <w:sz w:val="22"/>
                <w:szCs w:val="22"/>
              </w:rPr>
              <w:t xml:space="preserve"> material and children’s toys and materials (e.g.</w:t>
            </w:r>
            <w:r w:rsidR="00706F24" w:rsidRPr="00FC108D">
              <w:rPr>
                <w:rFonts w:asciiTheme="majorHAnsi" w:hAnsiTheme="majorHAnsi" w:cstheme="majorHAnsi"/>
                <w:sz w:val="22"/>
                <w:szCs w:val="22"/>
              </w:rPr>
              <w:t>,</w:t>
            </w:r>
            <w:r w:rsidRPr="00FC108D">
              <w:rPr>
                <w:rFonts w:asciiTheme="majorHAnsi" w:hAnsiTheme="majorHAnsi" w:cstheme="majorHAnsi"/>
                <w:sz w:val="22"/>
                <w:szCs w:val="22"/>
              </w:rPr>
              <w:t xml:space="preserve"> crayons) will be removed from the waiting area.</w:t>
            </w:r>
          </w:p>
          <w:p w14:paraId="47215563" w14:textId="77777777" w:rsidR="003A51B2" w:rsidRPr="00C73873" w:rsidRDefault="003A51B2" w:rsidP="003D3F15">
            <w:pPr>
              <w:pStyle w:val="ListParagraph"/>
              <w:numPr>
                <w:ilvl w:val="0"/>
                <w:numId w:val="3"/>
              </w:numPr>
              <w:spacing w:after="160" w:line="259" w:lineRule="auto"/>
              <w:rPr>
                <w:rFonts w:asciiTheme="majorHAnsi" w:hAnsiTheme="majorHAnsi" w:cstheme="majorHAnsi"/>
                <w:sz w:val="22"/>
                <w:szCs w:val="22"/>
              </w:rPr>
            </w:pPr>
            <w:r w:rsidRPr="00C73873">
              <w:rPr>
                <w:rFonts w:asciiTheme="majorHAnsi" w:hAnsiTheme="majorHAnsi" w:cstheme="majorHAnsi"/>
                <w:sz w:val="22"/>
                <w:szCs w:val="22"/>
              </w:rPr>
              <w:t>Shared pens and pencils will not be available for use.</w:t>
            </w:r>
          </w:p>
          <w:p w14:paraId="579D9F35" w14:textId="72628476" w:rsidR="000F3523" w:rsidRPr="003A51B2" w:rsidRDefault="003A51B2" w:rsidP="003D3F15">
            <w:pPr>
              <w:pStyle w:val="ListParagraph"/>
              <w:numPr>
                <w:ilvl w:val="0"/>
                <w:numId w:val="3"/>
              </w:numPr>
              <w:spacing w:after="160" w:line="259" w:lineRule="auto"/>
              <w:rPr>
                <w:rFonts w:asciiTheme="majorHAnsi" w:hAnsiTheme="majorHAnsi" w:cstheme="majorHAnsi"/>
                <w:sz w:val="22"/>
                <w:szCs w:val="22"/>
              </w:rPr>
            </w:pPr>
            <w:r w:rsidRPr="00C73873">
              <w:rPr>
                <w:rFonts w:asciiTheme="majorHAnsi" w:hAnsiTheme="majorHAnsi" w:cstheme="majorHAnsi"/>
                <w:sz w:val="22"/>
                <w:szCs w:val="22"/>
              </w:rPr>
              <w:t xml:space="preserve">Users book a room in the clinic </w:t>
            </w:r>
            <w:r w:rsidR="00706F24">
              <w:rPr>
                <w:rFonts w:asciiTheme="majorHAnsi" w:hAnsiTheme="majorHAnsi" w:cstheme="majorHAnsi"/>
                <w:sz w:val="22"/>
                <w:szCs w:val="22"/>
              </w:rPr>
              <w:t xml:space="preserve">by request to PSCTC staff by telephone or email, </w:t>
            </w:r>
            <w:r w:rsidRPr="00C73873">
              <w:rPr>
                <w:rFonts w:asciiTheme="majorHAnsi" w:hAnsiTheme="majorHAnsi" w:cstheme="majorHAnsi"/>
                <w:sz w:val="22"/>
                <w:szCs w:val="22"/>
              </w:rPr>
              <w:t>schedule their requested time and room</w:t>
            </w:r>
            <w:r w:rsidR="00706F24">
              <w:rPr>
                <w:rFonts w:asciiTheme="majorHAnsi" w:hAnsiTheme="majorHAnsi" w:cstheme="majorHAnsi"/>
                <w:sz w:val="22"/>
                <w:szCs w:val="22"/>
              </w:rPr>
              <w:t xml:space="preserve"> for an ad hoc booking.  The majority of room bookings follow the schedule of clinical classes and their related activities.  </w:t>
            </w:r>
            <w:r w:rsidRPr="00C73873">
              <w:rPr>
                <w:rFonts w:asciiTheme="majorHAnsi" w:hAnsiTheme="majorHAnsi" w:cstheme="majorHAnsi"/>
                <w:sz w:val="22"/>
                <w:szCs w:val="22"/>
              </w:rPr>
              <w:t>.</w:t>
            </w:r>
          </w:p>
        </w:tc>
      </w:tr>
      <w:tr w:rsidR="0085136A" w:rsidRPr="005121B1" w14:paraId="69C21AF1" w14:textId="77777777" w:rsidTr="00B123AE">
        <w:tc>
          <w:tcPr>
            <w:tcW w:w="9350" w:type="dxa"/>
          </w:tcPr>
          <w:p w14:paraId="4171E4D1" w14:textId="3A8851D3" w:rsidR="0085136A" w:rsidRPr="002F1859" w:rsidRDefault="00304560" w:rsidP="0085136A">
            <w:pPr>
              <w:rPr>
                <w:rFonts w:ascii="Calibri Light" w:eastAsiaTheme="minorHAnsi" w:hAnsi="Calibri Light" w:cstheme="minorBidi"/>
                <w:b/>
                <w:bCs/>
                <w:sz w:val="22"/>
                <w:szCs w:val="22"/>
                <w:lang w:val="en-CA"/>
              </w:rPr>
            </w:pPr>
            <w:r>
              <w:rPr>
                <w:rFonts w:ascii="Calibri Light" w:eastAsiaTheme="minorHAnsi" w:hAnsi="Calibri Light" w:cstheme="minorBidi"/>
                <w:b/>
                <w:bCs/>
                <w:sz w:val="22"/>
                <w:szCs w:val="22"/>
                <w:lang w:val="en-CA"/>
              </w:rPr>
              <w:t>21</w:t>
            </w:r>
            <w:r w:rsidR="00770835" w:rsidRPr="002F1859">
              <w:rPr>
                <w:rFonts w:ascii="Calibri Light" w:eastAsiaTheme="minorHAnsi" w:hAnsi="Calibri Light" w:cstheme="minorBidi"/>
                <w:b/>
                <w:bCs/>
                <w:sz w:val="22"/>
                <w:szCs w:val="22"/>
                <w:lang w:val="en-CA"/>
              </w:rPr>
              <w:t>.</w:t>
            </w:r>
            <w:r>
              <w:rPr>
                <w:rFonts w:ascii="Calibri Light" w:eastAsiaTheme="minorHAnsi" w:hAnsi="Calibri Light" w:cstheme="minorBidi"/>
                <w:b/>
                <w:bCs/>
                <w:sz w:val="22"/>
                <w:szCs w:val="22"/>
                <w:lang w:val="en-CA"/>
              </w:rPr>
              <w:t xml:space="preserve"> </w:t>
            </w:r>
            <w:r w:rsidR="0085136A" w:rsidRPr="002F1859">
              <w:rPr>
                <w:rFonts w:ascii="Calibri Light" w:eastAsiaTheme="minorHAnsi" w:hAnsi="Calibri Light" w:cstheme="minorBidi"/>
                <w:b/>
                <w:bCs/>
                <w:sz w:val="22"/>
                <w:szCs w:val="22"/>
                <w:lang w:val="en-CA"/>
              </w:rPr>
              <w:t>Partitions or Plexiglass installation</w:t>
            </w:r>
          </w:p>
          <w:p w14:paraId="43DF54B9" w14:textId="0BECEED0" w:rsidR="0085136A" w:rsidRPr="002F1859" w:rsidRDefault="0085136A" w:rsidP="0085136A">
            <w:pPr>
              <w:rPr>
                <w:rFonts w:ascii="Calibri" w:hAnsi="Calibri" w:cs="Calibri"/>
              </w:rPr>
            </w:pPr>
            <w:r w:rsidRPr="002F1859">
              <w:rPr>
                <w:rFonts w:ascii="Calibri" w:hAnsi="Calibri" w:cs="Calibri"/>
              </w:rPr>
              <w:t>Describe any inclusion of physical barriers to be used at public-facing or point-of-service areas</w:t>
            </w:r>
          </w:p>
        </w:tc>
      </w:tr>
      <w:tr w:rsidR="0085136A" w:rsidRPr="005121B1" w14:paraId="6F3AB2AE" w14:textId="77777777" w:rsidTr="00B123AE">
        <w:tc>
          <w:tcPr>
            <w:tcW w:w="9350" w:type="dxa"/>
          </w:tcPr>
          <w:p w14:paraId="2D5ECEE2" w14:textId="59F3EA33" w:rsidR="003A51B2" w:rsidRPr="004C1C4E" w:rsidRDefault="003A51B2" w:rsidP="003A51B2">
            <w:pPr>
              <w:rPr>
                <w:rFonts w:asciiTheme="majorHAnsi" w:hAnsiTheme="majorHAnsi" w:cstheme="majorHAnsi"/>
                <w:sz w:val="22"/>
                <w:szCs w:val="22"/>
              </w:rPr>
            </w:pPr>
            <w:r w:rsidRPr="004C1C4E">
              <w:rPr>
                <w:rFonts w:asciiTheme="majorHAnsi" w:hAnsiTheme="majorHAnsi" w:cstheme="majorHAnsi"/>
                <w:sz w:val="22"/>
                <w:szCs w:val="22"/>
              </w:rPr>
              <w:t xml:space="preserve">The public facing reception area will have a plexiglass separating the public from the receptionists. In line with </w:t>
            </w:r>
            <w:proofErr w:type="spellStart"/>
            <w:r w:rsidRPr="004C1C4E">
              <w:rPr>
                <w:rFonts w:asciiTheme="majorHAnsi" w:hAnsiTheme="majorHAnsi" w:cstheme="majorHAnsi"/>
                <w:sz w:val="22"/>
                <w:szCs w:val="22"/>
              </w:rPr>
              <w:t>Worksafe</w:t>
            </w:r>
            <w:proofErr w:type="spellEnd"/>
            <w:r w:rsidRPr="004C1C4E">
              <w:rPr>
                <w:rFonts w:asciiTheme="majorHAnsi" w:hAnsiTheme="majorHAnsi" w:cstheme="majorHAnsi"/>
                <w:sz w:val="22"/>
                <w:szCs w:val="22"/>
              </w:rPr>
              <w:t xml:space="preserve"> BC’s recommendations, the plexiglass will be covering the shortest and tallest people who are typically approaching the barrier. That means the barrier will extend more than 30 cm beyond the seated person’s nose in every direction and more than 30 </w:t>
            </w:r>
            <w:proofErr w:type="spellStart"/>
            <w:r w:rsidRPr="004C1C4E">
              <w:rPr>
                <w:rFonts w:asciiTheme="majorHAnsi" w:hAnsiTheme="majorHAnsi" w:cstheme="majorHAnsi"/>
                <w:sz w:val="22"/>
                <w:szCs w:val="22"/>
              </w:rPr>
              <w:t>cms</w:t>
            </w:r>
            <w:proofErr w:type="spellEnd"/>
            <w:r w:rsidRPr="004C1C4E">
              <w:rPr>
                <w:rFonts w:asciiTheme="majorHAnsi" w:hAnsiTheme="majorHAnsi" w:cstheme="majorHAnsi"/>
                <w:sz w:val="22"/>
                <w:szCs w:val="22"/>
              </w:rPr>
              <w:t xml:space="preserve"> beyond the standing person’s nose in every direction. Essentially, the plexiglass will be covering the whole reception area. </w:t>
            </w:r>
            <w:r w:rsidRPr="004C1C4E">
              <w:rPr>
                <w:rFonts w:asciiTheme="majorHAnsi" w:hAnsiTheme="majorHAnsi" w:cstheme="majorHAnsi"/>
                <w:sz w:val="22"/>
                <w:szCs w:val="22"/>
              </w:rPr>
              <w:lastRenderedPageBreak/>
              <w:t>There will be small openings at the bottom where the receptionist and the clients could exchange materials (documents, cards</w:t>
            </w:r>
            <w:r w:rsidR="004C1C4E" w:rsidRPr="004C1C4E">
              <w:rPr>
                <w:rFonts w:asciiTheme="majorHAnsi" w:hAnsiTheme="majorHAnsi" w:cstheme="majorHAnsi"/>
                <w:sz w:val="22"/>
                <w:szCs w:val="22"/>
              </w:rPr>
              <w:t>, etc.</w:t>
            </w:r>
            <w:r w:rsidRPr="004C1C4E">
              <w:rPr>
                <w:rFonts w:asciiTheme="majorHAnsi" w:hAnsiTheme="majorHAnsi" w:cstheme="majorHAnsi"/>
                <w:sz w:val="22"/>
                <w:szCs w:val="22"/>
              </w:rPr>
              <w:t>).</w:t>
            </w:r>
          </w:p>
          <w:p w14:paraId="53C59C6A" w14:textId="77777777" w:rsidR="003A51B2" w:rsidRPr="004C1C4E" w:rsidRDefault="003A51B2" w:rsidP="003A51B2">
            <w:pPr>
              <w:rPr>
                <w:rFonts w:asciiTheme="majorHAnsi" w:hAnsiTheme="majorHAnsi" w:cstheme="majorHAnsi"/>
                <w:sz w:val="22"/>
                <w:szCs w:val="22"/>
              </w:rPr>
            </w:pPr>
          </w:p>
          <w:p w14:paraId="435D5961" w14:textId="452FA4AC" w:rsidR="008B6617" w:rsidRPr="003A51B2" w:rsidRDefault="004C1C4E" w:rsidP="003A51B2">
            <w:r w:rsidRPr="004C1C4E">
              <w:rPr>
                <w:rFonts w:asciiTheme="majorHAnsi" w:hAnsiTheme="majorHAnsi" w:cstheme="majorHAnsi"/>
                <w:sz w:val="22"/>
                <w:szCs w:val="22"/>
              </w:rPr>
              <w:t>In the clinic rooms, t</w:t>
            </w:r>
            <w:r w:rsidR="003A51B2" w:rsidRPr="004C1C4E">
              <w:rPr>
                <w:rFonts w:asciiTheme="majorHAnsi" w:hAnsiTheme="majorHAnsi" w:cstheme="majorHAnsi"/>
                <w:sz w:val="22"/>
                <w:szCs w:val="22"/>
              </w:rPr>
              <w:t xml:space="preserve">here will be a plexiglass partition on tables on which </w:t>
            </w:r>
            <w:r w:rsidR="005E4DA3">
              <w:rPr>
                <w:rFonts w:asciiTheme="majorHAnsi" w:hAnsiTheme="majorHAnsi" w:cstheme="majorHAnsi"/>
                <w:sz w:val="22"/>
                <w:szCs w:val="22"/>
              </w:rPr>
              <w:t>students</w:t>
            </w:r>
            <w:r w:rsidR="00880AB5">
              <w:rPr>
                <w:rFonts w:asciiTheme="majorHAnsi" w:hAnsiTheme="majorHAnsi" w:cstheme="majorHAnsi"/>
                <w:sz w:val="22"/>
                <w:szCs w:val="22"/>
              </w:rPr>
              <w:t xml:space="preserve"> </w:t>
            </w:r>
            <w:r w:rsidR="003A51B2" w:rsidRPr="004C1C4E">
              <w:rPr>
                <w:rFonts w:asciiTheme="majorHAnsi" w:hAnsiTheme="majorHAnsi" w:cstheme="majorHAnsi"/>
                <w:sz w:val="22"/>
                <w:szCs w:val="22"/>
              </w:rPr>
              <w:t xml:space="preserve">and clients will be conducting testing and </w:t>
            </w:r>
            <w:r w:rsidR="005E4DA3">
              <w:rPr>
                <w:rFonts w:asciiTheme="majorHAnsi" w:hAnsiTheme="majorHAnsi" w:cstheme="majorHAnsi"/>
                <w:sz w:val="22"/>
                <w:szCs w:val="22"/>
              </w:rPr>
              <w:t xml:space="preserve">therapy </w:t>
            </w:r>
            <w:r w:rsidR="003A51B2" w:rsidRPr="004C1C4E">
              <w:rPr>
                <w:rFonts w:asciiTheme="majorHAnsi" w:hAnsiTheme="majorHAnsi" w:cstheme="majorHAnsi"/>
                <w:sz w:val="22"/>
                <w:szCs w:val="22"/>
              </w:rPr>
              <w:t xml:space="preserve">in situations </w:t>
            </w:r>
            <w:r w:rsidRPr="004C1C4E">
              <w:rPr>
                <w:rFonts w:asciiTheme="majorHAnsi" w:hAnsiTheme="majorHAnsi" w:cstheme="majorHAnsi"/>
                <w:sz w:val="22"/>
                <w:szCs w:val="22"/>
              </w:rPr>
              <w:t>where a</w:t>
            </w:r>
            <w:r w:rsidR="003A51B2" w:rsidRPr="004C1C4E">
              <w:rPr>
                <w:rFonts w:asciiTheme="majorHAnsi" w:hAnsiTheme="majorHAnsi" w:cstheme="majorHAnsi"/>
                <w:sz w:val="22"/>
                <w:szCs w:val="22"/>
              </w:rPr>
              <w:t xml:space="preserve"> 2 meter distance</w:t>
            </w:r>
            <w:r w:rsidRPr="004C1C4E">
              <w:rPr>
                <w:rFonts w:asciiTheme="majorHAnsi" w:hAnsiTheme="majorHAnsi" w:cstheme="majorHAnsi"/>
                <w:sz w:val="22"/>
                <w:szCs w:val="22"/>
              </w:rPr>
              <w:t xml:space="preserve"> cannot be maintained</w:t>
            </w:r>
            <w:r w:rsidR="003A51B2" w:rsidRPr="004C1C4E">
              <w:rPr>
                <w:rFonts w:asciiTheme="majorHAnsi" w:hAnsiTheme="majorHAnsi" w:cstheme="majorHAnsi"/>
                <w:sz w:val="22"/>
                <w:szCs w:val="22"/>
              </w:rPr>
              <w:t>. The partition will be extended 30 cm in every direction beyond the seated person’s nose.</w:t>
            </w:r>
            <w:r w:rsidR="00880AB5">
              <w:rPr>
                <w:rFonts w:asciiTheme="majorHAnsi" w:hAnsiTheme="majorHAnsi" w:cstheme="majorHAnsi"/>
                <w:sz w:val="22"/>
                <w:szCs w:val="22"/>
              </w:rPr>
              <w:t xml:space="preserve"> </w:t>
            </w:r>
          </w:p>
        </w:tc>
      </w:tr>
    </w:tbl>
    <w:p w14:paraId="4D9BD71D" w14:textId="3BFA32A2" w:rsidR="000F3523" w:rsidRDefault="000F3523" w:rsidP="00B10A79">
      <w:pPr>
        <w:rPr>
          <w:rFonts w:ascii="Calibri Light" w:eastAsiaTheme="minorHAnsi" w:hAnsi="Calibri Light" w:cstheme="minorBidi"/>
          <w:bCs/>
          <w:lang w:val="en-CA"/>
        </w:rPr>
      </w:pPr>
    </w:p>
    <w:p w14:paraId="33748775" w14:textId="1D26A675" w:rsidR="0085136A" w:rsidRDefault="0085136A" w:rsidP="0085136A">
      <w:pPr>
        <w:rPr>
          <w:rFonts w:ascii="Calibri Light" w:eastAsiaTheme="minorHAnsi" w:hAnsi="Calibri Light" w:cstheme="minorBidi"/>
          <w:bCs/>
          <w:lang w:val="en-CA"/>
        </w:rPr>
      </w:pPr>
      <w:r>
        <w:rPr>
          <w:rFonts w:ascii="Calibri Light" w:eastAsiaTheme="minorHAnsi" w:hAnsi="Calibri Light" w:cstheme="minorBidi"/>
          <w:b/>
          <w:bCs/>
          <w:color w:val="00A7E1"/>
          <w:sz w:val="28"/>
          <w:lang w:val="en-CA"/>
        </w:rPr>
        <w:t xml:space="preserve">Section </w:t>
      </w:r>
      <w:r w:rsidR="00D942A8">
        <w:rPr>
          <w:rFonts w:ascii="Calibri Light" w:eastAsiaTheme="minorHAnsi" w:hAnsi="Calibri Light" w:cstheme="minorBidi"/>
          <w:b/>
          <w:bCs/>
          <w:color w:val="00A7E1"/>
          <w:sz w:val="28"/>
          <w:lang w:val="en-CA"/>
        </w:rPr>
        <w:t>#</w:t>
      </w:r>
      <w:r>
        <w:rPr>
          <w:rFonts w:ascii="Calibri Light" w:eastAsiaTheme="minorHAnsi" w:hAnsi="Calibri Light" w:cstheme="minorBidi"/>
          <w:b/>
          <w:bCs/>
          <w:color w:val="00A7E1"/>
          <w:sz w:val="28"/>
          <w:lang w:val="en-CA"/>
        </w:rPr>
        <w:t>5 – Administrative Controls</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350"/>
      </w:tblGrid>
      <w:tr w:rsidR="0085136A" w:rsidRPr="005121B1" w14:paraId="08391A64" w14:textId="77777777" w:rsidTr="00B123AE">
        <w:tc>
          <w:tcPr>
            <w:tcW w:w="9350" w:type="dxa"/>
          </w:tcPr>
          <w:p w14:paraId="71E0A15F" w14:textId="379CC3E9" w:rsidR="0085136A" w:rsidRPr="002F1859" w:rsidRDefault="00304560" w:rsidP="00B123AE">
            <w:pPr>
              <w:rPr>
                <w:rFonts w:ascii="Calibri Light" w:eastAsiaTheme="minorHAnsi" w:hAnsi="Calibri Light" w:cs="Calibri Light"/>
                <w:b/>
                <w:bCs/>
                <w:iCs/>
                <w:sz w:val="22"/>
                <w:szCs w:val="22"/>
                <w:lang w:val="en-CA"/>
              </w:rPr>
            </w:pPr>
            <w:r>
              <w:rPr>
                <w:rFonts w:ascii="Calibri Light" w:eastAsiaTheme="minorHAnsi" w:hAnsi="Calibri Light" w:cs="Calibri Light"/>
                <w:b/>
                <w:bCs/>
                <w:iCs/>
                <w:sz w:val="22"/>
                <w:szCs w:val="22"/>
                <w:lang w:val="en-CA"/>
              </w:rPr>
              <w:t>22</w:t>
            </w:r>
            <w:r w:rsidR="006636AD" w:rsidRPr="002F1859">
              <w:rPr>
                <w:rFonts w:ascii="Calibri Light" w:eastAsiaTheme="minorHAnsi" w:hAnsi="Calibri Light" w:cs="Calibri Light"/>
                <w:b/>
                <w:bCs/>
                <w:iCs/>
                <w:sz w:val="22"/>
                <w:szCs w:val="22"/>
                <w:lang w:val="en-CA"/>
              </w:rPr>
              <w:t xml:space="preserve">. </w:t>
            </w:r>
            <w:r w:rsidR="0085136A" w:rsidRPr="002F1859">
              <w:rPr>
                <w:rFonts w:ascii="Calibri Light" w:eastAsiaTheme="minorHAnsi" w:hAnsi="Calibri Light" w:cs="Calibri Light"/>
                <w:b/>
                <w:bCs/>
                <w:iCs/>
                <w:sz w:val="22"/>
                <w:szCs w:val="22"/>
                <w:lang w:val="en-CA"/>
              </w:rPr>
              <w:t>Communication Strategy for Employees</w:t>
            </w:r>
          </w:p>
          <w:p w14:paraId="6DB65DCB" w14:textId="4CC787E7" w:rsidR="009C0379" w:rsidRPr="002F1859" w:rsidRDefault="009C0379" w:rsidP="00B548B6">
            <w:pPr>
              <w:rPr>
                <w:rFonts w:ascii="Calibri Light" w:eastAsiaTheme="minorHAnsi" w:hAnsi="Calibri Light" w:cs="Calibri Light"/>
                <w:bCs/>
                <w:iCs/>
                <w:sz w:val="22"/>
                <w:szCs w:val="22"/>
                <w:lang w:val="en-CA"/>
              </w:rPr>
            </w:pPr>
            <w:r w:rsidRPr="009C0379">
              <w:rPr>
                <w:rFonts w:ascii="Calibri Light" w:eastAsiaTheme="minorHAnsi" w:hAnsi="Calibri Light" w:cs="Calibri Light"/>
                <w:bCs/>
                <w:iCs/>
                <w:sz w:val="22"/>
                <w:szCs w:val="22"/>
                <w:lang w:val="en-CA"/>
              </w:rPr>
              <w:t>Describe how you have or will communicate the risk of exposure to COVID-19 in the workplace to your employee, the conduct expectations for the employee's physical return to work around personal hygiene (including use of non-medical masks), the familiarization to contents of this plan, including how employees may raise concerns and how you will address these, and how you will document all of this information exchange</w:t>
            </w:r>
          </w:p>
        </w:tc>
      </w:tr>
      <w:tr w:rsidR="0085136A" w:rsidRPr="005121B1" w14:paraId="75B40AB0" w14:textId="77777777" w:rsidTr="00B123AE">
        <w:trPr>
          <w:trHeight w:val="872"/>
        </w:trPr>
        <w:tc>
          <w:tcPr>
            <w:tcW w:w="9350" w:type="dxa"/>
          </w:tcPr>
          <w:p w14:paraId="426D5C9D" w14:textId="2770829E" w:rsidR="004C1C4E" w:rsidRDefault="004C1C4E" w:rsidP="004C1C4E">
            <w:pPr>
              <w:rPr>
                <w:rFonts w:asciiTheme="majorHAnsi" w:eastAsiaTheme="minorHAnsi" w:hAnsiTheme="majorHAnsi" w:cstheme="majorHAnsi"/>
                <w:bCs/>
                <w:iCs/>
                <w:sz w:val="22"/>
                <w:szCs w:val="22"/>
                <w:lang w:val="en-CA"/>
              </w:rPr>
            </w:pPr>
            <w:r w:rsidRPr="004C1C4E">
              <w:rPr>
                <w:rFonts w:asciiTheme="majorHAnsi" w:eastAsiaTheme="minorHAnsi" w:hAnsiTheme="majorHAnsi" w:cstheme="majorHAnsi"/>
                <w:bCs/>
                <w:iCs/>
                <w:sz w:val="22"/>
                <w:szCs w:val="22"/>
                <w:lang w:val="en-CA"/>
              </w:rPr>
              <w:t xml:space="preserve">PSCTC staff </w:t>
            </w:r>
            <w:r w:rsidRPr="00402CD0">
              <w:rPr>
                <w:rFonts w:ascii="Calibri" w:eastAsiaTheme="minorHAnsi" w:hAnsi="Calibri" w:cs="Calibri"/>
                <w:bCs/>
                <w:iCs/>
                <w:sz w:val="22"/>
                <w:szCs w:val="22"/>
                <w:lang w:val="en-CA"/>
              </w:rPr>
              <w:t>will be trained in COVID</w:t>
            </w:r>
            <w:r w:rsidR="00880AB5" w:rsidRPr="00402CD0">
              <w:rPr>
                <w:rFonts w:ascii="Calibri" w:eastAsiaTheme="minorHAnsi" w:hAnsi="Calibri" w:cs="Calibri"/>
                <w:bCs/>
                <w:iCs/>
                <w:sz w:val="22"/>
                <w:szCs w:val="22"/>
                <w:lang w:val="en-CA"/>
              </w:rPr>
              <w:t>-</w:t>
            </w:r>
            <w:r w:rsidRPr="00402CD0">
              <w:rPr>
                <w:rFonts w:ascii="Calibri" w:eastAsiaTheme="minorHAnsi" w:hAnsi="Calibri" w:cs="Calibri"/>
                <w:bCs/>
                <w:iCs/>
                <w:sz w:val="22"/>
                <w:szCs w:val="22"/>
                <w:lang w:val="en-CA"/>
              </w:rPr>
              <w:t>19 safety precautions and plans by the PSCTC Director, Dr. Bill McKee</w:t>
            </w:r>
            <w:r w:rsidR="007C56A6" w:rsidRPr="00402CD0">
              <w:rPr>
                <w:rFonts w:ascii="Calibri" w:eastAsiaTheme="minorHAnsi" w:hAnsi="Calibri" w:cs="Calibri"/>
                <w:bCs/>
                <w:iCs/>
                <w:sz w:val="22"/>
                <w:szCs w:val="22"/>
                <w:lang w:val="en-CA"/>
              </w:rPr>
              <w:t>, in addition to completing the required UBC COVID-19 course</w:t>
            </w:r>
            <w:r w:rsidR="00C23396" w:rsidRPr="00402CD0">
              <w:rPr>
                <w:rFonts w:ascii="Calibri" w:hAnsi="Calibri" w:cs="Calibri"/>
                <w:sz w:val="22"/>
                <w:szCs w:val="22"/>
              </w:rPr>
              <w:t xml:space="preserve">: </w:t>
            </w:r>
            <w:hyperlink r:id="rId53" w:history="1">
              <w:r w:rsidR="00C23396" w:rsidRPr="00402CD0">
                <w:rPr>
                  <w:rStyle w:val="Hyperlink"/>
                  <w:rFonts w:ascii="Calibri" w:hAnsi="Calibri" w:cs="Calibri"/>
                  <w:sz w:val="22"/>
                  <w:szCs w:val="22"/>
                </w:rPr>
                <w:t>https://wpl.ubc.ca/browse/srs/courses/wpl-srs-covid</w:t>
              </w:r>
            </w:hyperlink>
            <w:r w:rsidRPr="00402CD0">
              <w:rPr>
                <w:rFonts w:ascii="Calibri" w:eastAsiaTheme="minorHAnsi" w:hAnsi="Calibri" w:cs="Calibri"/>
                <w:bCs/>
                <w:iCs/>
                <w:sz w:val="22"/>
                <w:szCs w:val="22"/>
                <w:lang w:val="en-CA"/>
              </w:rPr>
              <w:t>.  Students who will be seeing clients will be trained by the faculty supervisors as part of the clinical coursework.  The training teams, including faculty and students, will together read through and discuss the COVID</w:t>
            </w:r>
            <w:r w:rsidR="007C56A6" w:rsidRPr="00402CD0">
              <w:rPr>
                <w:rFonts w:ascii="Calibri" w:eastAsiaTheme="minorHAnsi" w:hAnsi="Calibri" w:cs="Calibri"/>
                <w:bCs/>
                <w:iCs/>
                <w:sz w:val="22"/>
                <w:szCs w:val="22"/>
                <w:lang w:val="en-CA"/>
              </w:rPr>
              <w:t>-</w:t>
            </w:r>
            <w:r w:rsidRPr="00402CD0">
              <w:rPr>
                <w:rFonts w:ascii="Calibri" w:eastAsiaTheme="minorHAnsi" w:hAnsi="Calibri" w:cs="Calibri"/>
                <w:bCs/>
                <w:iCs/>
                <w:sz w:val="22"/>
                <w:szCs w:val="22"/>
                <w:lang w:val="en-CA"/>
              </w:rPr>
              <w:t>19 safety plan to include avoiding coming to clinic if sick, participating</w:t>
            </w:r>
            <w:r w:rsidRPr="004C1C4E">
              <w:rPr>
                <w:rFonts w:asciiTheme="majorHAnsi" w:eastAsiaTheme="minorHAnsi" w:hAnsiTheme="majorHAnsi" w:cstheme="majorHAnsi"/>
                <w:bCs/>
                <w:iCs/>
                <w:sz w:val="22"/>
                <w:szCs w:val="22"/>
                <w:lang w:val="en-CA"/>
              </w:rPr>
              <w:t xml:space="preserve"> in monitoring of PSCTC activity during each </w:t>
            </w:r>
            <w:r w:rsidR="00880AB5">
              <w:rPr>
                <w:rFonts w:asciiTheme="majorHAnsi" w:eastAsiaTheme="minorHAnsi" w:hAnsiTheme="majorHAnsi" w:cstheme="majorHAnsi"/>
                <w:bCs/>
                <w:iCs/>
                <w:sz w:val="22"/>
                <w:szCs w:val="22"/>
                <w:lang w:val="en-CA"/>
              </w:rPr>
              <w:t>clinical training session</w:t>
            </w:r>
            <w:r w:rsidRPr="004C1C4E">
              <w:rPr>
                <w:rFonts w:asciiTheme="majorHAnsi" w:eastAsiaTheme="minorHAnsi" w:hAnsiTheme="majorHAnsi" w:cstheme="majorHAnsi"/>
                <w:bCs/>
                <w:iCs/>
                <w:sz w:val="22"/>
                <w:szCs w:val="22"/>
                <w:lang w:val="en-CA"/>
              </w:rPr>
              <w:t>, utilizing PSCTC equipment and procedures to minimize COVID</w:t>
            </w:r>
            <w:r w:rsidR="007C56A6">
              <w:rPr>
                <w:rFonts w:asciiTheme="majorHAnsi" w:eastAsiaTheme="minorHAnsi" w:hAnsiTheme="majorHAnsi" w:cstheme="majorHAnsi"/>
                <w:bCs/>
                <w:iCs/>
                <w:sz w:val="22"/>
                <w:szCs w:val="22"/>
                <w:lang w:val="en-CA"/>
              </w:rPr>
              <w:t>-</w:t>
            </w:r>
            <w:r w:rsidRPr="004C1C4E">
              <w:rPr>
                <w:rFonts w:asciiTheme="majorHAnsi" w:eastAsiaTheme="minorHAnsi" w:hAnsiTheme="majorHAnsi" w:cstheme="majorHAnsi"/>
                <w:bCs/>
                <w:iCs/>
                <w:sz w:val="22"/>
                <w:szCs w:val="22"/>
                <w:lang w:val="en-CA"/>
              </w:rPr>
              <w:t>19 risk, and helping with cleaning the PSCTC rooms and equipment used for clinic</w:t>
            </w:r>
            <w:r w:rsidR="007C56A6">
              <w:rPr>
                <w:rFonts w:asciiTheme="majorHAnsi" w:eastAsiaTheme="minorHAnsi" w:hAnsiTheme="majorHAnsi" w:cstheme="majorHAnsi"/>
                <w:bCs/>
                <w:iCs/>
                <w:sz w:val="22"/>
                <w:szCs w:val="22"/>
                <w:lang w:val="en-CA"/>
              </w:rPr>
              <w:t>,</w:t>
            </w:r>
            <w:r w:rsidRPr="004C1C4E">
              <w:rPr>
                <w:rFonts w:asciiTheme="majorHAnsi" w:eastAsiaTheme="minorHAnsi" w:hAnsiTheme="majorHAnsi" w:cstheme="majorHAnsi"/>
                <w:bCs/>
                <w:iCs/>
                <w:sz w:val="22"/>
                <w:szCs w:val="22"/>
                <w:lang w:val="en-CA"/>
              </w:rPr>
              <w:t xml:space="preserve"> at the end of sessions.  Staff</w:t>
            </w:r>
            <w:r w:rsidR="00880AB5">
              <w:rPr>
                <w:rFonts w:asciiTheme="majorHAnsi" w:eastAsiaTheme="minorHAnsi" w:hAnsiTheme="majorHAnsi" w:cstheme="majorHAnsi"/>
                <w:bCs/>
                <w:iCs/>
                <w:sz w:val="22"/>
                <w:szCs w:val="22"/>
                <w:lang w:val="en-CA"/>
              </w:rPr>
              <w:t xml:space="preserve">, instructors </w:t>
            </w:r>
            <w:r w:rsidRPr="004C1C4E">
              <w:rPr>
                <w:rFonts w:asciiTheme="majorHAnsi" w:eastAsiaTheme="minorHAnsi" w:hAnsiTheme="majorHAnsi" w:cstheme="majorHAnsi"/>
                <w:bCs/>
                <w:iCs/>
                <w:sz w:val="22"/>
                <w:szCs w:val="22"/>
                <w:lang w:val="en-CA"/>
              </w:rPr>
              <w:t xml:space="preserve">and students will all be required to complete the </w:t>
            </w:r>
            <w:r w:rsidR="007C56A6">
              <w:rPr>
                <w:rFonts w:asciiTheme="majorHAnsi" w:eastAsiaTheme="minorHAnsi" w:hAnsiTheme="majorHAnsi" w:cstheme="majorHAnsi"/>
                <w:bCs/>
                <w:iCs/>
                <w:sz w:val="22"/>
                <w:szCs w:val="22"/>
                <w:lang w:val="en-CA"/>
              </w:rPr>
              <w:t xml:space="preserve">UBC </w:t>
            </w:r>
            <w:r w:rsidRPr="004C1C4E">
              <w:rPr>
                <w:rFonts w:asciiTheme="majorHAnsi" w:eastAsiaTheme="minorHAnsi" w:hAnsiTheme="majorHAnsi" w:cstheme="majorHAnsi"/>
                <w:bCs/>
                <w:iCs/>
                <w:sz w:val="22"/>
                <w:szCs w:val="22"/>
                <w:lang w:val="en-CA"/>
              </w:rPr>
              <w:t>COVID</w:t>
            </w:r>
            <w:r w:rsidR="007C56A6">
              <w:rPr>
                <w:rFonts w:asciiTheme="majorHAnsi" w:eastAsiaTheme="minorHAnsi" w:hAnsiTheme="majorHAnsi" w:cstheme="majorHAnsi"/>
                <w:bCs/>
                <w:iCs/>
                <w:sz w:val="22"/>
                <w:szCs w:val="22"/>
                <w:lang w:val="en-CA"/>
              </w:rPr>
              <w:t>-</w:t>
            </w:r>
            <w:r w:rsidRPr="004C1C4E">
              <w:rPr>
                <w:rFonts w:asciiTheme="majorHAnsi" w:eastAsiaTheme="minorHAnsi" w:hAnsiTheme="majorHAnsi" w:cstheme="majorHAnsi"/>
                <w:bCs/>
                <w:iCs/>
                <w:sz w:val="22"/>
                <w:szCs w:val="22"/>
                <w:lang w:val="en-CA"/>
              </w:rPr>
              <w:t xml:space="preserve">19 safety course and </w:t>
            </w:r>
            <w:r w:rsidR="007C56A6">
              <w:rPr>
                <w:rFonts w:asciiTheme="majorHAnsi" w:eastAsiaTheme="minorHAnsi" w:hAnsiTheme="majorHAnsi" w:cstheme="majorHAnsi"/>
                <w:bCs/>
                <w:iCs/>
                <w:sz w:val="22"/>
                <w:szCs w:val="22"/>
                <w:lang w:val="en-CA"/>
              </w:rPr>
              <w:t>submit their certificate to PSCTC test library staff</w:t>
            </w:r>
            <w:r w:rsidRPr="004C1C4E">
              <w:rPr>
                <w:rFonts w:asciiTheme="majorHAnsi" w:eastAsiaTheme="minorHAnsi" w:hAnsiTheme="majorHAnsi" w:cstheme="majorHAnsi"/>
                <w:bCs/>
                <w:iCs/>
                <w:sz w:val="22"/>
                <w:szCs w:val="22"/>
                <w:lang w:val="en-CA"/>
              </w:rPr>
              <w:t xml:space="preserve"> before </w:t>
            </w:r>
            <w:r w:rsidR="00880AB5">
              <w:rPr>
                <w:rFonts w:asciiTheme="majorHAnsi" w:eastAsiaTheme="minorHAnsi" w:hAnsiTheme="majorHAnsi" w:cstheme="majorHAnsi"/>
                <w:bCs/>
                <w:iCs/>
                <w:sz w:val="22"/>
                <w:szCs w:val="22"/>
                <w:lang w:val="en-CA"/>
              </w:rPr>
              <w:t>being admitted to the PSCTC facilities</w:t>
            </w:r>
            <w:r w:rsidRPr="004C1C4E">
              <w:rPr>
                <w:rFonts w:asciiTheme="majorHAnsi" w:eastAsiaTheme="minorHAnsi" w:hAnsiTheme="majorHAnsi" w:cstheme="majorHAnsi"/>
                <w:bCs/>
                <w:iCs/>
                <w:sz w:val="22"/>
                <w:szCs w:val="22"/>
                <w:lang w:val="en-CA"/>
              </w:rPr>
              <w:t xml:space="preserve">.  Everyone coming into the </w:t>
            </w:r>
            <w:r>
              <w:rPr>
                <w:rFonts w:asciiTheme="majorHAnsi" w:eastAsiaTheme="minorHAnsi" w:hAnsiTheme="majorHAnsi" w:cstheme="majorHAnsi"/>
                <w:bCs/>
                <w:iCs/>
                <w:sz w:val="22"/>
                <w:szCs w:val="22"/>
                <w:lang w:val="en-CA"/>
              </w:rPr>
              <w:t>PSCTC</w:t>
            </w:r>
            <w:r w:rsidRPr="004C1C4E">
              <w:rPr>
                <w:rFonts w:asciiTheme="majorHAnsi" w:eastAsiaTheme="minorHAnsi" w:hAnsiTheme="majorHAnsi" w:cstheme="majorHAnsi"/>
                <w:bCs/>
                <w:iCs/>
                <w:sz w:val="22"/>
                <w:szCs w:val="22"/>
                <w:lang w:val="en-CA"/>
              </w:rPr>
              <w:t xml:space="preserve"> will be expected to follow PSCTC safety protocol, including use of masks a, and confine clinic activity to assigned and approved rooms and spaces</w:t>
            </w:r>
            <w:r>
              <w:rPr>
                <w:rFonts w:asciiTheme="majorHAnsi" w:eastAsiaTheme="minorHAnsi" w:hAnsiTheme="majorHAnsi" w:cstheme="majorHAnsi"/>
                <w:bCs/>
                <w:iCs/>
                <w:sz w:val="22"/>
                <w:szCs w:val="22"/>
                <w:lang w:val="en-CA"/>
              </w:rPr>
              <w:t xml:space="preserve"> as described above.</w:t>
            </w:r>
          </w:p>
          <w:p w14:paraId="1FDD342F" w14:textId="77777777" w:rsidR="004C1C4E" w:rsidRPr="004C1C4E" w:rsidRDefault="004C1C4E" w:rsidP="004C1C4E">
            <w:pPr>
              <w:rPr>
                <w:rFonts w:asciiTheme="majorHAnsi" w:eastAsiaTheme="minorHAnsi" w:hAnsiTheme="majorHAnsi" w:cstheme="majorHAnsi"/>
                <w:bCs/>
                <w:i/>
                <w:iCs/>
                <w:sz w:val="22"/>
                <w:szCs w:val="22"/>
                <w:lang w:val="en-CA"/>
              </w:rPr>
            </w:pPr>
          </w:p>
          <w:p w14:paraId="65494C3C" w14:textId="6723E7E8" w:rsidR="004C1C4E" w:rsidRPr="004C1C4E" w:rsidRDefault="004C1C4E" w:rsidP="004C1C4E">
            <w:pPr>
              <w:rPr>
                <w:rFonts w:asciiTheme="majorHAnsi" w:eastAsiaTheme="minorHAnsi" w:hAnsiTheme="majorHAnsi" w:cstheme="majorHAnsi"/>
                <w:bCs/>
                <w:iCs/>
                <w:sz w:val="22"/>
                <w:szCs w:val="22"/>
                <w:lang w:val="en-CA"/>
              </w:rPr>
            </w:pPr>
            <w:r w:rsidRPr="004C1C4E">
              <w:rPr>
                <w:rFonts w:asciiTheme="majorHAnsi" w:eastAsiaTheme="minorHAnsi" w:hAnsiTheme="majorHAnsi" w:cstheme="majorHAnsi"/>
                <w:bCs/>
                <w:iCs/>
                <w:sz w:val="22"/>
                <w:szCs w:val="22"/>
                <w:lang w:val="en-CA"/>
              </w:rPr>
              <w:t>PSCTC staff, student</w:t>
            </w:r>
            <w:r>
              <w:rPr>
                <w:rFonts w:asciiTheme="majorHAnsi" w:eastAsiaTheme="minorHAnsi" w:hAnsiTheme="majorHAnsi" w:cstheme="majorHAnsi"/>
                <w:bCs/>
                <w:iCs/>
                <w:sz w:val="22"/>
                <w:szCs w:val="22"/>
                <w:lang w:val="en-CA"/>
              </w:rPr>
              <w:t>s</w:t>
            </w:r>
            <w:r w:rsidRPr="004C1C4E">
              <w:rPr>
                <w:rFonts w:asciiTheme="majorHAnsi" w:eastAsiaTheme="minorHAnsi" w:hAnsiTheme="majorHAnsi" w:cstheme="majorHAnsi"/>
                <w:bCs/>
                <w:iCs/>
                <w:sz w:val="22"/>
                <w:szCs w:val="22"/>
                <w:lang w:val="en-CA"/>
              </w:rPr>
              <w:t xml:space="preserve">, supervisors, and clients from the community will all be required to read and </w:t>
            </w:r>
            <w:r w:rsidR="00803210">
              <w:rPr>
                <w:rFonts w:asciiTheme="majorHAnsi" w:eastAsiaTheme="minorHAnsi" w:hAnsiTheme="majorHAnsi" w:cstheme="majorHAnsi"/>
                <w:bCs/>
                <w:iCs/>
                <w:sz w:val="22"/>
                <w:szCs w:val="22"/>
                <w:lang w:val="en-CA"/>
              </w:rPr>
              <w:t>verbally agree to the conditions of</w:t>
            </w:r>
            <w:r w:rsidR="00803210" w:rsidRPr="004C1C4E">
              <w:rPr>
                <w:rFonts w:asciiTheme="majorHAnsi" w:eastAsiaTheme="minorHAnsi" w:hAnsiTheme="majorHAnsi" w:cstheme="majorHAnsi"/>
                <w:bCs/>
                <w:iCs/>
                <w:sz w:val="22"/>
                <w:szCs w:val="22"/>
                <w:lang w:val="en-CA"/>
              </w:rPr>
              <w:t xml:space="preserve"> </w:t>
            </w:r>
            <w:r w:rsidRPr="004C1C4E">
              <w:rPr>
                <w:rFonts w:asciiTheme="majorHAnsi" w:eastAsiaTheme="minorHAnsi" w:hAnsiTheme="majorHAnsi" w:cstheme="majorHAnsi"/>
                <w:bCs/>
                <w:iCs/>
                <w:sz w:val="22"/>
                <w:szCs w:val="22"/>
                <w:lang w:val="en-CA"/>
              </w:rPr>
              <w:t xml:space="preserve">the PSCTC safety plan with </w:t>
            </w:r>
            <w:r w:rsidR="00B14C8F">
              <w:rPr>
                <w:rFonts w:asciiTheme="majorHAnsi" w:eastAsiaTheme="minorHAnsi" w:hAnsiTheme="majorHAnsi" w:cstheme="majorHAnsi"/>
                <w:bCs/>
                <w:iCs/>
                <w:sz w:val="22"/>
                <w:szCs w:val="22"/>
                <w:lang w:val="en-CA"/>
              </w:rPr>
              <w:t>completion of described “check-in” procedures</w:t>
            </w:r>
            <w:r w:rsidRPr="004C1C4E">
              <w:rPr>
                <w:rFonts w:asciiTheme="majorHAnsi" w:eastAsiaTheme="minorHAnsi" w:hAnsiTheme="majorHAnsi" w:cstheme="majorHAnsi"/>
                <w:bCs/>
                <w:iCs/>
                <w:sz w:val="22"/>
                <w:szCs w:val="22"/>
                <w:lang w:val="en-CA"/>
              </w:rPr>
              <w:t xml:space="preserve"> each time they enter the Centre.  </w:t>
            </w:r>
            <w:r w:rsidR="00803210">
              <w:rPr>
                <w:rFonts w:asciiTheme="majorHAnsi" w:eastAsiaTheme="minorHAnsi" w:hAnsiTheme="majorHAnsi" w:cstheme="majorHAnsi"/>
                <w:bCs/>
                <w:iCs/>
                <w:sz w:val="22"/>
                <w:szCs w:val="22"/>
                <w:lang w:val="en-CA"/>
              </w:rPr>
              <w:t>T</w:t>
            </w:r>
            <w:r w:rsidR="00880AB5">
              <w:rPr>
                <w:rFonts w:asciiTheme="majorHAnsi" w:eastAsiaTheme="minorHAnsi" w:hAnsiTheme="majorHAnsi" w:cstheme="majorHAnsi"/>
                <w:bCs/>
                <w:iCs/>
                <w:sz w:val="22"/>
                <w:szCs w:val="22"/>
                <w:lang w:val="en-CA"/>
              </w:rPr>
              <w:t>h</w:t>
            </w:r>
            <w:r w:rsidR="00803210">
              <w:rPr>
                <w:rFonts w:asciiTheme="majorHAnsi" w:eastAsiaTheme="minorHAnsi" w:hAnsiTheme="majorHAnsi" w:cstheme="majorHAnsi"/>
                <w:bCs/>
                <w:iCs/>
                <w:sz w:val="22"/>
                <w:szCs w:val="22"/>
                <w:lang w:val="en-CA"/>
              </w:rPr>
              <w:t>e PSCTC staff</w:t>
            </w:r>
            <w:r w:rsidRPr="004C1C4E">
              <w:rPr>
                <w:rFonts w:asciiTheme="majorHAnsi" w:eastAsiaTheme="minorHAnsi" w:hAnsiTheme="majorHAnsi" w:cstheme="majorHAnsi"/>
                <w:bCs/>
                <w:iCs/>
                <w:sz w:val="22"/>
                <w:szCs w:val="22"/>
                <w:lang w:val="en-CA"/>
              </w:rPr>
              <w:t xml:space="preserve"> will </w:t>
            </w:r>
            <w:r w:rsidR="00803210">
              <w:rPr>
                <w:rFonts w:asciiTheme="majorHAnsi" w:eastAsiaTheme="minorHAnsi" w:hAnsiTheme="majorHAnsi" w:cstheme="majorHAnsi"/>
                <w:bCs/>
                <w:iCs/>
                <w:sz w:val="22"/>
                <w:szCs w:val="22"/>
                <w:lang w:val="en-CA"/>
              </w:rPr>
              <w:t xml:space="preserve">screen and </w:t>
            </w:r>
            <w:r w:rsidR="00880AB5">
              <w:rPr>
                <w:rFonts w:asciiTheme="majorHAnsi" w:eastAsiaTheme="minorHAnsi" w:hAnsiTheme="majorHAnsi" w:cstheme="majorHAnsi"/>
                <w:bCs/>
                <w:iCs/>
                <w:sz w:val="22"/>
                <w:szCs w:val="22"/>
                <w:lang w:val="en-CA"/>
              </w:rPr>
              <w:t>“check-in”</w:t>
            </w:r>
            <w:r w:rsidR="00803210">
              <w:rPr>
                <w:rFonts w:asciiTheme="majorHAnsi" w:eastAsiaTheme="minorHAnsi" w:hAnsiTheme="majorHAnsi" w:cstheme="majorHAnsi"/>
                <w:bCs/>
                <w:iCs/>
                <w:sz w:val="22"/>
                <w:szCs w:val="22"/>
                <w:lang w:val="en-CA"/>
              </w:rPr>
              <w:t xml:space="preserve"> all PSCTC users (c</w:t>
            </w:r>
            <w:r w:rsidR="00880AB5">
              <w:rPr>
                <w:rFonts w:asciiTheme="majorHAnsi" w:eastAsiaTheme="minorHAnsi" w:hAnsiTheme="majorHAnsi" w:cstheme="majorHAnsi"/>
                <w:bCs/>
                <w:iCs/>
                <w:sz w:val="22"/>
                <w:szCs w:val="22"/>
                <w:lang w:val="en-CA"/>
              </w:rPr>
              <w:t>l</w:t>
            </w:r>
            <w:r w:rsidR="00803210">
              <w:rPr>
                <w:rFonts w:asciiTheme="majorHAnsi" w:eastAsiaTheme="minorHAnsi" w:hAnsiTheme="majorHAnsi" w:cstheme="majorHAnsi"/>
                <w:bCs/>
                <w:iCs/>
                <w:sz w:val="22"/>
                <w:szCs w:val="22"/>
                <w:lang w:val="en-CA"/>
              </w:rPr>
              <w:t>ients, staff, students and instructors)</w:t>
            </w:r>
            <w:r>
              <w:rPr>
                <w:rFonts w:asciiTheme="majorHAnsi" w:eastAsiaTheme="minorHAnsi" w:hAnsiTheme="majorHAnsi" w:cstheme="majorHAnsi"/>
                <w:bCs/>
                <w:iCs/>
                <w:sz w:val="22"/>
                <w:szCs w:val="22"/>
                <w:lang w:val="en-CA"/>
              </w:rPr>
              <w:t>,</w:t>
            </w:r>
            <w:r w:rsidRPr="004C1C4E">
              <w:rPr>
                <w:rFonts w:asciiTheme="majorHAnsi" w:eastAsiaTheme="minorHAnsi" w:hAnsiTheme="majorHAnsi" w:cstheme="majorHAnsi"/>
                <w:bCs/>
                <w:iCs/>
                <w:sz w:val="22"/>
                <w:szCs w:val="22"/>
                <w:lang w:val="en-CA"/>
              </w:rPr>
              <w:t xml:space="preserve"> indicat</w:t>
            </w:r>
            <w:r>
              <w:rPr>
                <w:rFonts w:asciiTheme="majorHAnsi" w:eastAsiaTheme="minorHAnsi" w:hAnsiTheme="majorHAnsi" w:cstheme="majorHAnsi"/>
                <w:bCs/>
                <w:iCs/>
                <w:sz w:val="22"/>
                <w:szCs w:val="22"/>
                <w:lang w:val="en-CA"/>
              </w:rPr>
              <w:t>ing</w:t>
            </w:r>
            <w:r w:rsidRPr="004C1C4E">
              <w:rPr>
                <w:rFonts w:asciiTheme="majorHAnsi" w:eastAsiaTheme="minorHAnsi" w:hAnsiTheme="majorHAnsi" w:cstheme="majorHAnsi"/>
                <w:bCs/>
                <w:iCs/>
                <w:sz w:val="22"/>
                <w:szCs w:val="22"/>
                <w:lang w:val="en-CA"/>
              </w:rPr>
              <w:t xml:space="preserve"> </w:t>
            </w:r>
            <w:r w:rsidR="00803210">
              <w:rPr>
                <w:rFonts w:asciiTheme="majorHAnsi" w:eastAsiaTheme="minorHAnsi" w:hAnsiTheme="majorHAnsi" w:cstheme="majorHAnsi"/>
                <w:bCs/>
                <w:iCs/>
                <w:sz w:val="22"/>
                <w:szCs w:val="22"/>
                <w:lang w:val="en-CA"/>
              </w:rPr>
              <w:t xml:space="preserve">date and </w:t>
            </w:r>
            <w:r w:rsidRPr="004C1C4E">
              <w:rPr>
                <w:rFonts w:asciiTheme="majorHAnsi" w:eastAsiaTheme="minorHAnsi" w:hAnsiTheme="majorHAnsi" w:cstheme="majorHAnsi"/>
                <w:bCs/>
                <w:iCs/>
                <w:sz w:val="22"/>
                <w:szCs w:val="22"/>
                <w:lang w:val="en-CA"/>
              </w:rPr>
              <w:t>times entering and leaving</w:t>
            </w:r>
            <w:r>
              <w:rPr>
                <w:rFonts w:asciiTheme="majorHAnsi" w:eastAsiaTheme="minorHAnsi" w:hAnsiTheme="majorHAnsi" w:cstheme="majorHAnsi"/>
                <w:bCs/>
                <w:iCs/>
                <w:sz w:val="22"/>
                <w:szCs w:val="22"/>
                <w:lang w:val="en-CA"/>
              </w:rPr>
              <w:t>. T</w:t>
            </w:r>
            <w:r w:rsidRPr="004C1C4E">
              <w:rPr>
                <w:rFonts w:asciiTheme="majorHAnsi" w:eastAsiaTheme="minorHAnsi" w:hAnsiTheme="majorHAnsi" w:cstheme="majorHAnsi"/>
                <w:bCs/>
                <w:iCs/>
                <w:sz w:val="22"/>
                <w:szCs w:val="22"/>
                <w:lang w:val="en-CA"/>
              </w:rPr>
              <w:t>he</w:t>
            </w:r>
            <w:r w:rsidR="00803210">
              <w:rPr>
                <w:rFonts w:asciiTheme="majorHAnsi" w:eastAsiaTheme="minorHAnsi" w:hAnsiTheme="majorHAnsi" w:cstheme="majorHAnsi"/>
                <w:bCs/>
                <w:iCs/>
                <w:sz w:val="22"/>
                <w:szCs w:val="22"/>
                <w:lang w:val="en-CA"/>
              </w:rPr>
              <w:t xml:space="preserve"> PSCTC </w:t>
            </w:r>
            <w:r w:rsidR="00725CD6">
              <w:rPr>
                <w:rFonts w:asciiTheme="majorHAnsi" w:eastAsiaTheme="minorHAnsi" w:hAnsiTheme="majorHAnsi" w:cstheme="majorHAnsi"/>
                <w:bCs/>
                <w:iCs/>
                <w:sz w:val="22"/>
                <w:szCs w:val="22"/>
                <w:lang w:val="en-CA"/>
              </w:rPr>
              <w:t xml:space="preserve">staff </w:t>
            </w:r>
            <w:r w:rsidR="00725CD6" w:rsidRPr="004C1C4E">
              <w:rPr>
                <w:rFonts w:asciiTheme="majorHAnsi" w:eastAsiaTheme="minorHAnsi" w:hAnsiTheme="majorHAnsi" w:cstheme="majorHAnsi"/>
                <w:bCs/>
                <w:iCs/>
                <w:sz w:val="22"/>
                <w:szCs w:val="22"/>
                <w:lang w:val="en-CA"/>
              </w:rPr>
              <w:t>will</w:t>
            </w:r>
            <w:r w:rsidRPr="004C1C4E">
              <w:rPr>
                <w:rFonts w:asciiTheme="majorHAnsi" w:eastAsiaTheme="minorHAnsi" w:hAnsiTheme="majorHAnsi" w:cstheme="majorHAnsi"/>
                <w:bCs/>
                <w:iCs/>
                <w:sz w:val="22"/>
                <w:szCs w:val="22"/>
                <w:lang w:val="en-CA"/>
              </w:rPr>
              <w:t xml:space="preserve"> </w:t>
            </w:r>
            <w:r w:rsidR="00803210">
              <w:rPr>
                <w:rFonts w:asciiTheme="majorHAnsi" w:eastAsiaTheme="minorHAnsi" w:hAnsiTheme="majorHAnsi" w:cstheme="majorHAnsi"/>
                <w:bCs/>
                <w:iCs/>
                <w:sz w:val="22"/>
                <w:szCs w:val="22"/>
                <w:lang w:val="en-CA"/>
              </w:rPr>
              <w:t xml:space="preserve">maintain a record for each student and instructor that </w:t>
            </w:r>
            <w:r w:rsidRPr="004C1C4E">
              <w:rPr>
                <w:rFonts w:asciiTheme="majorHAnsi" w:eastAsiaTheme="minorHAnsi" w:hAnsiTheme="majorHAnsi" w:cstheme="majorHAnsi"/>
                <w:bCs/>
                <w:iCs/>
                <w:sz w:val="22"/>
                <w:szCs w:val="22"/>
                <w:lang w:val="en-CA"/>
              </w:rPr>
              <w:t>specif</w:t>
            </w:r>
            <w:r w:rsidR="00803210">
              <w:rPr>
                <w:rFonts w:asciiTheme="majorHAnsi" w:eastAsiaTheme="minorHAnsi" w:hAnsiTheme="majorHAnsi" w:cstheme="majorHAnsi"/>
                <w:bCs/>
                <w:iCs/>
                <w:sz w:val="22"/>
                <w:szCs w:val="22"/>
                <w:lang w:val="en-CA"/>
              </w:rPr>
              <w:t>ies</w:t>
            </w:r>
            <w:r w:rsidR="00880AB5">
              <w:rPr>
                <w:rFonts w:asciiTheme="majorHAnsi" w:eastAsiaTheme="minorHAnsi" w:hAnsiTheme="majorHAnsi" w:cstheme="majorHAnsi"/>
                <w:bCs/>
                <w:iCs/>
                <w:sz w:val="22"/>
                <w:szCs w:val="22"/>
                <w:lang w:val="en-CA"/>
              </w:rPr>
              <w:t xml:space="preserve"> </w:t>
            </w:r>
            <w:r w:rsidRPr="004C1C4E">
              <w:rPr>
                <w:rFonts w:asciiTheme="majorHAnsi" w:eastAsiaTheme="minorHAnsi" w:hAnsiTheme="majorHAnsi" w:cstheme="majorHAnsi"/>
                <w:bCs/>
                <w:iCs/>
                <w:sz w:val="22"/>
                <w:szCs w:val="22"/>
                <w:lang w:val="en-CA"/>
              </w:rPr>
              <w:t>when the participant received the safety training.  All participants will be given opportunities to ask any questions or raise any concerns about the COVID</w:t>
            </w:r>
            <w:r w:rsidR="00803210">
              <w:rPr>
                <w:rFonts w:asciiTheme="majorHAnsi" w:eastAsiaTheme="minorHAnsi" w:hAnsiTheme="majorHAnsi" w:cstheme="majorHAnsi"/>
                <w:bCs/>
                <w:iCs/>
                <w:sz w:val="22"/>
                <w:szCs w:val="22"/>
                <w:lang w:val="en-CA"/>
              </w:rPr>
              <w:t>-</w:t>
            </w:r>
            <w:r w:rsidRPr="004C1C4E">
              <w:rPr>
                <w:rFonts w:asciiTheme="majorHAnsi" w:eastAsiaTheme="minorHAnsi" w:hAnsiTheme="majorHAnsi" w:cstheme="majorHAnsi"/>
                <w:bCs/>
                <w:iCs/>
                <w:sz w:val="22"/>
                <w:szCs w:val="22"/>
                <w:lang w:val="en-CA"/>
              </w:rPr>
              <w:t>19 safety procedures.  If the training is declined by a particular individual, that person will be informed that participating in PSCTC activities and services requires compliance with established safety procedures</w:t>
            </w:r>
            <w:r w:rsidR="00725CD6">
              <w:rPr>
                <w:rFonts w:asciiTheme="majorHAnsi" w:eastAsiaTheme="minorHAnsi" w:hAnsiTheme="majorHAnsi" w:cstheme="majorHAnsi"/>
                <w:bCs/>
                <w:iCs/>
                <w:sz w:val="22"/>
                <w:szCs w:val="22"/>
                <w:lang w:val="en-CA"/>
              </w:rPr>
              <w:t>.  If a client declines</w:t>
            </w:r>
            <w:r w:rsidR="00725CD6" w:rsidRPr="004C1C4E">
              <w:rPr>
                <w:rFonts w:asciiTheme="majorHAnsi" w:eastAsiaTheme="minorHAnsi" w:hAnsiTheme="majorHAnsi" w:cstheme="majorHAnsi"/>
                <w:bCs/>
                <w:iCs/>
                <w:sz w:val="22"/>
                <w:szCs w:val="22"/>
                <w:lang w:val="en-CA"/>
              </w:rPr>
              <w:t xml:space="preserve"> to confirm acceptance of the PSCTC safety procedures and policies described here</w:t>
            </w:r>
            <w:r w:rsidR="00862475">
              <w:rPr>
                <w:rFonts w:asciiTheme="majorHAnsi" w:eastAsiaTheme="minorHAnsi" w:hAnsiTheme="majorHAnsi" w:cstheme="majorHAnsi"/>
                <w:bCs/>
                <w:iCs/>
                <w:sz w:val="22"/>
                <w:szCs w:val="22"/>
                <w:lang w:val="en-CA"/>
              </w:rPr>
              <w:t xml:space="preserve">, </w:t>
            </w:r>
            <w:r w:rsidR="00725CD6">
              <w:rPr>
                <w:rFonts w:asciiTheme="majorHAnsi" w:eastAsiaTheme="minorHAnsi" w:hAnsiTheme="majorHAnsi" w:cstheme="majorHAnsi"/>
                <w:bCs/>
                <w:iCs/>
                <w:sz w:val="22"/>
                <w:szCs w:val="22"/>
                <w:lang w:val="en-CA"/>
              </w:rPr>
              <w:t xml:space="preserve">they would be informed that </w:t>
            </w:r>
            <w:r w:rsidRPr="004C1C4E">
              <w:rPr>
                <w:rFonts w:asciiTheme="majorHAnsi" w:eastAsiaTheme="minorHAnsi" w:hAnsiTheme="majorHAnsi" w:cstheme="majorHAnsi"/>
                <w:bCs/>
                <w:iCs/>
                <w:sz w:val="22"/>
                <w:szCs w:val="22"/>
                <w:lang w:val="en-CA"/>
              </w:rPr>
              <w:t>a referral can be provided off campus</w:t>
            </w:r>
            <w:r w:rsidR="00725CD6">
              <w:rPr>
                <w:rFonts w:asciiTheme="majorHAnsi" w:eastAsiaTheme="minorHAnsi" w:hAnsiTheme="majorHAnsi" w:cstheme="majorHAnsi"/>
                <w:bCs/>
                <w:iCs/>
                <w:sz w:val="22"/>
                <w:szCs w:val="22"/>
                <w:lang w:val="en-CA"/>
              </w:rPr>
              <w:t>.</w:t>
            </w:r>
          </w:p>
          <w:p w14:paraId="47FE97E7" w14:textId="77777777" w:rsidR="004C1C4E" w:rsidRPr="004C1C4E" w:rsidRDefault="004C1C4E" w:rsidP="004C1C4E">
            <w:pPr>
              <w:rPr>
                <w:rFonts w:asciiTheme="majorHAnsi" w:eastAsiaTheme="minorHAnsi" w:hAnsiTheme="majorHAnsi" w:cstheme="majorHAnsi"/>
                <w:bCs/>
                <w:iCs/>
                <w:color w:val="808080" w:themeColor="background1" w:themeShade="80"/>
                <w:sz w:val="22"/>
                <w:szCs w:val="22"/>
                <w:lang w:val="en-CA"/>
              </w:rPr>
            </w:pPr>
          </w:p>
          <w:p w14:paraId="2AB9E1F0" w14:textId="1E58DA2A" w:rsidR="004C1C4E" w:rsidRPr="004C1C4E" w:rsidRDefault="004C1C4E" w:rsidP="004C1C4E">
            <w:pPr>
              <w:rPr>
                <w:rFonts w:asciiTheme="majorHAnsi" w:eastAsiaTheme="minorHAnsi" w:hAnsiTheme="majorHAnsi" w:cstheme="majorHAnsi"/>
                <w:bCs/>
                <w:iCs/>
                <w:sz w:val="22"/>
                <w:szCs w:val="22"/>
                <w:lang w:val="en-CA"/>
              </w:rPr>
            </w:pPr>
            <w:r w:rsidRPr="004C1C4E">
              <w:rPr>
                <w:rFonts w:asciiTheme="majorHAnsi" w:eastAsiaTheme="minorHAnsi" w:hAnsiTheme="majorHAnsi" w:cstheme="majorHAnsi"/>
                <w:bCs/>
                <w:iCs/>
                <w:sz w:val="22"/>
                <w:szCs w:val="22"/>
                <w:lang w:val="en-CA"/>
              </w:rPr>
              <w:t>If any person involved in PSCTC activities has a concern about COVID</w:t>
            </w:r>
            <w:r>
              <w:rPr>
                <w:rFonts w:asciiTheme="majorHAnsi" w:eastAsiaTheme="minorHAnsi" w:hAnsiTheme="majorHAnsi" w:cstheme="majorHAnsi"/>
                <w:bCs/>
                <w:iCs/>
                <w:sz w:val="22"/>
                <w:szCs w:val="22"/>
                <w:lang w:val="en-CA"/>
              </w:rPr>
              <w:t>-</w:t>
            </w:r>
            <w:r w:rsidRPr="004C1C4E">
              <w:rPr>
                <w:rFonts w:asciiTheme="majorHAnsi" w:eastAsiaTheme="minorHAnsi" w:hAnsiTheme="majorHAnsi" w:cstheme="majorHAnsi"/>
                <w:bCs/>
                <w:iCs/>
                <w:sz w:val="22"/>
                <w:szCs w:val="22"/>
                <w:lang w:val="en-CA"/>
              </w:rPr>
              <w:t xml:space="preserve">19 safety and precautionary procedures within the clinic, that person will be encouraged to inform either the PSCTC desk staff or the supervising faculty member present.  The safety plan will include information about how to raise a </w:t>
            </w:r>
            <w:r w:rsidRPr="004C1C4E">
              <w:rPr>
                <w:rFonts w:asciiTheme="majorHAnsi" w:eastAsiaTheme="minorHAnsi" w:hAnsiTheme="majorHAnsi" w:cstheme="majorHAnsi"/>
                <w:bCs/>
                <w:iCs/>
                <w:sz w:val="22"/>
                <w:szCs w:val="22"/>
                <w:lang w:val="en-CA"/>
              </w:rPr>
              <w:lastRenderedPageBreak/>
              <w:t xml:space="preserve">concern either in person or in writing, with the understanding that the PSCTC staff person contacted will alert the faculty and/or director to address the concern and remedy the situation as appropriate.  </w:t>
            </w:r>
          </w:p>
          <w:p w14:paraId="3B5A30E2" w14:textId="77777777" w:rsidR="004C1C4E" w:rsidRDefault="004C1C4E" w:rsidP="004C1C4E">
            <w:pPr>
              <w:rPr>
                <w:rFonts w:asciiTheme="majorHAnsi" w:eastAsiaTheme="minorHAnsi" w:hAnsiTheme="majorHAnsi" w:cstheme="majorHAnsi"/>
                <w:bCs/>
                <w:iCs/>
                <w:sz w:val="22"/>
                <w:szCs w:val="22"/>
                <w:lang w:val="en-CA"/>
              </w:rPr>
            </w:pPr>
          </w:p>
          <w:p w14:paraId="526E8A14" w14:textId="120C3C4A" w:rsidR="007843BE" w:rsidRPr="004C1C4E" w:rsidRDefault="004C1C4E" w:rsidP="004C1C4E">
            <w:pPr>
              <w:rPr>
                <w:rFonts w:asciiTheme="majorHAnsi" w:eastAsiaTheme="minorHAnsi" w:hAnsiTheme="majorHAnsi" w:cstheme="majorHAnsi"/>
                <w:bCs/>
                <w:iCs/>
                <w:color w:val="808080" w:themeColor="background1" w:themeShade="80"/>
                <w:sz w:val="22"/>
                <w:szCs w:val="22"/>
                <w:lang w:val="en-CA"/>
              </w:rPr>
            </w:pPr>
            <w:r>
              <w:rPr>
                <w:rFonts w:asciiTheme="majorHAnsi" w:eastAsiaTheme="minorHAnsi" w:hAnsiTheme="majorHAnsi" w:cstheme="majorHAnsi"/>
                <w:bCs/>
                <w:iCs/>
                <w:sz w:val="22"/>
                <w:szCs w:val="22"/>
                <w:lang w:val="en-CA"/>
              </w:rPr>
              <w:t>Both CNPS and SACP</w:t>
            </w:r>
            <w:r w:rsidRPr="004C1C4E">
              <w:rPr>
                <w:rFonts w:asciiTheme="majorHAnsi" w:eastAsiaTheme="minorHAnsi" w:hAnsiTheme="majorHAnsi" w:cstheme="majorHAnsi"/>
                <w:bCs/>
                <w:iCs/>
                <w:sz w:val="22"/>
                <w:szCs w:val="22"/>
                <w:lang w:val="en-CA"/>
              </w:rPr>
              <w:t xml:space="preserve"> updat</w:t>
            </w:r>
            <w:r w:rsidR="00880AB5">
              <w:rPr>
                <w:rFonts w:asciiTheme="majorHAnsi" w:eastAsiaTheme="minorHAnsi" w:hAnsiTheme="majorHAnsi" w:cstheme="majorHAnsi"/>
                <w:bCs/>
                <w:iCs/>
                <w:sz w:val="22"/>
                <w:szCs w:val="22"/>
                <w:lang w:val="en-CA"/>
              </w:rPr>
              <w:t>ed</w:t>
            </w:r>
            <w:r w:rsidRPr="004C1C4E">
              <w:rPr>
                <w:rFonts w:asciiTheme="majorHAnsi" w:eastAsiaTheme="minorHAnsi" w:hAnsiTheme="majorHAnsi" w:cstheme="majorHAnsi"/>
                <w:bCs/>
                <w:iCs/>
                <w:sz w:val="22"/>
                <w:szCs w:val="22"/>
                <w:lang w:val="en-CA"/>
              </w:rPr>
              <w:t xml:space="preserve"> </w:t>
            </w:r>
            <w:r>
              <w:rPr>
                <w:rFonts w:asciiTheme="majorHAnsi" w:eastAsiaTheme="minorHAnsi" w:hAnsiTheme="majorHAnsi" w:cstheme="majorHAnsi"/>
                <w:bCs/>
                <w:iCs/>
                <w:sz w:val="22"/>
                <w:szCs w:val="22"/>
                <w:lang w:val="en-CA"/>
              </w:rPr>
              <w:t>their</w:t>
            </w:r>
            <w:r w:rsidRPr="004C1C4E">
              <w:rPr>
                <w:rFonts w:asciiTheme="majorHAnsi" w:eastAsiaTheme="minorHAnsi" w:hAnsiTheme="majorHAnsi" w:cstheme="majorHAnsi"/>
                <w:bCs/>
                <w:iCs/>
                <w:sz w:val="22"/>
                <w:szCs w:val="22"/>
                <w:lang w:val="en-CA"/>
              </w:rPr>
              <w:t xml:space="preserve"> </w:t>
            </w:r>
            <w:r>
              <w:rPr>
                <w:rFonts w:asciiTheme="majorHAnsi" w:eastAsiaTheme="minorHAnsi" w:hAnsiTheme="majorHAnsi" w:cstheme="majorHAnsi"/>
                <w:bCs/>
                <w:iCs/>
                <w:sz w:val="22"/>
                <w:szCs w:val="22"/>
                <w:lang w:val="en-CA"/>
              </w:rPr>
              <w:t>c</w:t>
            </w:r>
            <w:r w:rsidRPr="004C1C4E">
              <w:rPr>
                <w:rFonts w:asciiTheme="majorHAnsi" w:eastAsiaTheme="minorHAnsi" w:hAnsiTheme="majorHAnsi" w:cstheme="majorHAnsi"/>
                <w:bCs/>
                <w:iCs/>
                <w:sz w:val="22"/>
                <w:szCs w:val="22"/>
                <w:lang w:val="en-CA"/>
              </w:rPr>
              <w:t>linic manual</w:t>
            </w:r>
            <w:r>
              <w:rPr>
                <w:rFonts w:asciiTheme="majorHAnsi" w:eastAsiaTheme="minorHAnsi" w:hAnsiTheme="majorHAnsi" w:cstheme="majorHAnsi"/>
                <w:bCs/>
                <w:iCs/>
                <w:sz w:val="22"/>
                <w:szCs w:val="22"/>
                <w:lang w:val="en-CA"/>
              </w:rPr>
              <w:t>s</w:t>
            </w:r>
            <w:r w:rsidRPr="004C1C4E">
              <w:rPr>
                <w:rFonts w:asciiTheme="majorHAnsi" w:eastAsiaTheme="minorHAnsi" w:hAnsiTheme="majorHAnsi" w:cstheme="majorHAnsi"/>
                <w:bCs/>
                <w:iCs/>
                <w:sz w:val="22"/>
                <w:szCs w:val="22"/>
                <w:lang w:val="en-CA"/>
              </w:rPr>
              <w:t xml:space="preserve"> this summer to embed </w:t>
            </w:r>
            <w:r>
              <w:rPr>
                <w:rFonts w:asciiTheme="majorHAnsi" w:eastAsiaTheme="minorHAnsi" w:hAnsiTheme="majorHAnsi" w:cstheme="majorHAnsi"/>
                <w:bCs/>
                <w:iCs/>
                <w:sz w:val="22"/>
                <w:szCs w:val="22"/>
                <w:lang w:val="en-CA"/>
              </w:rPr>
              <w:t xml:space="preserve">safety </w:t>
            </w:r>
            <w:r w:rsidRPr="004C1C4E">
              <w:rPr>
                <w:rFonts w:asciiTheme="majorHAnsi" w:eastAsiaTheme="minorHAnsi" w:hAnsiTheme="majorHAnsi" w:cstheme="majorHAnsi"/>
                <w:bCs/>
                <w:iCs/>
                <w:sz w:val="22"/>
                <w:szCs w:val="22"/>
                <w:lang w:val="en-CA"/>
              </w:rPr>
              <w:t xml:space="preserve">plans </w:t>
            </w:r>
            <w:r>
              <w:rPr>
                <w:rFonts w:asciiTheme="majorHAnsi" w:eastAsiaTheme="minorHAnsi" w:hAnsiTheme="majorHAnsi" w:cstheme="majorHAnsi"/>
                <w:bCs/>
                <w:iCs/>
                <w:sz w:val="22"/>
                <w:szCs w:val="22"/>
                <w:lang w:val="en-CA"/>
              </w:rPr>
              <w:t>regarding</w:t>
            </w:r>
            <w:r w:rsidRPr="004C1C4E">
              <w:rPr>
                <w:rFonts w:asciiTheme="majorHAnsi" w:eastAsiaTheme="minorHAnsi" w:hAnsiTheme="majorHAnsi" w:cstheme="majorHAnsi"/>
                <w:bCs/>
                <w:iCs/>
                <w:sz w:val="22"/>
                <w:szCs w:val="22"/>
                <w:lang w:val="en-CA"/>
              </w:rPr>
              <w:t xml:space="preserve"> COVID</w:t>
            </w:r>
            <w:r>
              <w:rPr>
                <w:rFonts w:asciiTheme="majorHAnsi" w:eastAsiaTheme="minorHAnsi" w:hAnsiTheme="majorHAnsi" w:cstheme="majorHAnsi"/>
                <w:bCs/>
                <w:iCs/>
                <w:sz w:val="22"/>
                <w:szCs w:val="22"/>
                <w:lang w:val="en-CA"/>
              </w:rPr>
              <w:t>-</w:t>
            </w:r>
            <w:r w:rsidRPr="004C1C4E">
              <w:rPr>
                <w:rFonts w:asciiTheme="majorHAnsi" w:eastAsiaTheme="minorHAnsi" w:hAnsiTheme="majorHAnsi" w:cstheme="majorHAnsi"/>
                <w:bCs/>
                <w:iCs/>
                <w:sz w:val="22"/>
                <w:szCs w:val="22"/>
                <w:lang w:val="en-CA"/>
              </w:rPr>
              <w:t xml:space="preserve">19 </w:t>
            </w:r>
            <w:r>
              <w:rPr>
                <w:rFonts w:asciiTheme="majorHAnsi" w:eastAsiaTheme="minorHAnsi" w:hAnsiTheme="majorHAnsi" w:cstheme="majorHAnsi"/>
                <w:bCs/>
                <w:iCs/>
                <w:sz w:val="22"/>
                <w:szCs w:val="22"/>
                <w:lang w:val="en-CA"/>
              </w:rPr>
              <w:t>and</w:t>
            </w:r>
            <w:r w:rsidRPr="004C1C4E">
              <w:rPr>
                <w:rFonts w:asciiTheme="majorHAnsi" w:eastAsiaTheme="minorHAnsi" w:hAnsiTheme="majorHAnsi" w:cstheme="majorHAnsi"/>
                <w:bCs/>
                <w:iCs/>
                <w:sz w:val="22"/>
                <w:szCs w:val="22"/>
                <w:lang w:val="en-CA"/>
              </w:rPr>
              <w:t xml:space="preserve"> the PSCTC, </w:t>
            </w:r>
            <w:r>
              <w:rPr>
                <w:rFonts w:asciiTheme="majorHAnsi" w:eastAsiaTheme="minorHAnsi" w:hAnsiTheme="majorHAnsi" w:cstheme="majorHAnsi"/>
                <w:bCs/>
                <w:iCs/>
                <w:sz w:val="22"/>
                <w:szCs w:val="22"/>
                <w:lang w:val="en-CA"/>
              </w:rPr>
              <w:t>as well as</w:t>
            </w:r>
            <w:r w:rsidRPr="004C1C4E">
              <w:rPr>
                <w:rFonts w:asciiTheme="majorHAnsi" w:eastAsiaTheme="minorHAnsi" w:hAnsiTheme="majorHAnsi" w:cstheme="majorHAnsi"/>
                <w:bCs/>
                <w:iCs/>
                <w:sz w:val="22"/>
                <w:szCs w:val="22"/>
                <w:lang w:val="en-CA"/>
              </w:rPr>
              <w:t xml:space="preserve"> to update and clarify</w:t>
            </w:r>
            <w:r>
              <w:rPr>
                <w:rFonts w:asciiTheme="majorHAnsi" w:eastAsiaTheme="minorHAnsi" w:hAnsiTheme="majorHAnsi" w:cstheme="majorHAnsi"/>
                <w:bCs/>
                <w:iCs/>
                <w:sz w:val="22"/>
                <w:szCs w:val="22"/>
                <w:lang w:val="en-CA"/>
              </w:rPr>
              <w:t xml:space="preserve"> any COVID-related modifications to clinical courses.</w:t>
            </w:r>
            <w:r w:rsidRPr="004C1C4E">
              <w:rPr>
                <w:rFonts w:asciiTheme="majorHAnsi" w:eastAsiaTheme="minorHAnsi" w:hAnsiTheme="majorHAnsi" w:cstheme="majorHAnsi"/>
                <w:bCs/>
                <w:iCs/>
                <w:sz w:val="22"/>
                <w:szCs w:val="22"/>
                <w:lang w:val="en-CA"/>
              </w:rPr>
              <w:t xml:space="preserve"> This includes revising the logs students regularly keep of attendance, client sessions, and supervision meetings to add the documentation of COVID safety plan implementation.  The revised manual</w:t>
            </w:r>
            <w:r w:rsidR="00880AB5">
              <w:rPr>
                <w:rFonts w:asciiTheme="majorHAnsi" w:eastAsiaTheme="minorHAnsi" w:hAnsiTheme="majorHAnsi" w:cstheme="majorHAnsi"/>
                <w:bCs/>
                <w:iCs/>
                <w:sz w:val="22"/>
                <w:szCs w:val="22"/>
                <w:lang w:val="en-CA"/>
              </w:rPr>
              <w:t xml:space="preserve">s were </w:t>
            </w:r>
            <w:r w:rsidRPr="004C1C4E">
              <w:rPr>
                <w:rFonts w:asciiTheme="majorHAnsi" w:eastAsiaTheme="minorHAnsi" w:hAnsiTheme="majorHAnsi" w:cstheme="majorHAnsi"/>
                <w:bCs/>
                <w:iCs/>
                <w:sz w:val="22"/>
                <w:szCs w:val="22"/>
                <w:lang w:val="en-CA"/>
              </w:rPr>
              <w:t>available for student orientation when classes and clinics beg</w:t>
            </w:r>
            <w:r w:rsidR="00880AB5">
              <w:rPr>
                <w:rFonts w:asciiTheme="majorHAnsi" w:eastAsiaTheme="minorHAnsi" w:hAnsiTheme="majorHAnsi" w:cstheme="majorHAnsi"/>
                <w:bCs/>
                <w:iCs/>
                <w:sz w:val="22"/>
                <w:szCs w:val="22"/>
                <w:lang w:val="en-CA"/>
              </w:rPr>
              <w:t>an</w:t>
            </w:r>
            <w:r w:rsidRPr="004C1C4E">
              <w:rPr>
                <w:rFonts w:asciiTheme="majorHAnsi" w:eastAsiaTheme="minorHAnsi" w:hAnsiTheme="majorHAnsi" w:cstheme="majorHAnsi"/>
                <w:bCs/>
                <w:iCs/>
                <w:sz w:val="22"/>
                <w:szCs w:val="22"/>
                <w:lang w:val="en-CA"/>
              </w:rPr>
              <w:t xml:space="preserve"> in September</w:t>
            </w:r>
            <w:r>
              <w:rPr>
                <w:rFonts w:asciiTheme="majorHAnsi" w:eastAsiaTheme="minorHAnsi" w:hAnsiTheme="majorHAnsi" w:cstheme="majorHAnsi"/>
                <w:bCs/>
                <w:iCs/>
                <w:sz w:val="22"/>
                <w:szCs w:val="22"/>
                <w:lang w:val="en-CA"/>
              </w:rPr>
              <w:t>.</w:t>
            </w:r>
          </w:p>
        </w:tc>
      </w:tr>
      <w:tr w:rsidR="0085136A" w:rsidRPr="005121B1" w14:paraId="2826250C" w14:textId="77777777" w:rsidTr="00B123AE">
        <w:tc>
          <w:tcPr>
            <w:tcW w:w="9350" w:type="dxa"/>
          </w:tcPr>
          <w:p w14:paraId="4EC060A3" w14:textId="751DF2C7" w:rsidR="006636AD" w:rsidRPr="002F1859" w:rsidRDefault="006636AD" w:rsidP="00B123AE">
            <w:pPr>
              <w:rPr>
                <w:rFonts w:ascii="Calibri Light" w:eastAsiaTheme="minorHAnsi" w:hAnsi="Calibri Light" w:cs="Calibri Light"/>
                <w:b/>
                <w:bCs/>
                <w:iCs/>
                <w:sz w:val="22"/>
                <w:szCs w:val="22"/>
                <w:lang w:val="en-CA"/>
              </w:rPr>
            </w:pPr>
            <w:r w:rsidRPr="002F1859">
              <w:rPr>
                <w:rFonts w:ascii="Calibri Light" w:eastAsiaTheme="minorHAnsi" w:hAnsi="Calibri Light" w:cs="Calibri Light"/>
                <w:b/>
                <w:bCs/>
                <w:iCs/>
                <w:sz w:val="22"/>
                <w:szCs w:val="22"/>
                <w:lang w:val="en-CA"/>
              </w:rPr>
              <w:lastRenderedPageBreak/>
              <w:t>2</w:t>
            </w:r>
            <w:r w:rsidR="00304560">
              <w:rPr>
                <w:rFonts w:ascii="Calibri Light" w:eastAsiaTheme="minorHAnsi" w:hAnsi="Calibri Light" w:cs="Calibri Light"/>
                <w:b/>
                <w:bCs/>
                <w:iCs/>
                <w:sz w:val="22"/>
                <w:szCs w:val="22"/>
                <w:lang w:val="en-CA"/>
              </w:rPr>
              <w:t>3</w:t>
            </w:r>
            <w:r w:rsidRPr="002F1859">
              <w:rPr>
                <w:rFonts w:ascii="Calibri Light" w:eastAsiaTheme="minorHAnsi" w:hAnsi="Calibri Light" w:cs="Calibri Light"/>
                <w:b/>
                <w:bCs/>
                <w:iCs/>
                <w:sz w:val="22"/>
                <w:szCs w:val="22"/>
                <w:lang w:val="en-CA"/>
              </w:rPr>
              <w:t>. Training Strategy for Employees</w:t>
            </w:r>
          </w:p>
          <w:p w14:paraId="19E2AD7C" w14:textId="4209ECBB" w:rsidR="0085136A" w:rsidRPr="002F1859" w:rsidRDefault="0085136A" w:rsidP="006636AD">
            <w:pPr>
              <w:rPr>
                <w:rFonts w:ascii="Calibri Light" w:eastAsiaTheme="minorHAnsi" w:hAnsi="Calibri Light" w:cs="Calibri Light"/>
                <w:bCs/>
                <w:iCs/>
                <w:sz w:val="22"/>
                <w:szCs w:val="22"/>
                <w:lang w:val="en-CA"/>
              </w:rPr>
            </w:pPr>
            <w:r w:rsidRPr="002F1859">
              <w:rPr>
                <w:rFonts w:ascii="Calibri Light" w:eastAsiaTheme="minorHAnsi" w:hAnsi="Calibri Light" w:cs="Calibri Light"/>
                <w:bCs/>
                <w:iCs/>
                <w:sz w:val="22"/>
                <w:szCs w:val="22"/>
                <w:lang w:val="en-CA"/>
              </w:rPr>
              <w:t xml:space="preserve">Detail how you will mandate, track and confirm that all employees successfully complete the </w:t>
            </w:r>
            <w:hyperlink r:id="rId54" w:history="1">
              <w:r w:rsidRPr="00F76B6D">
                <w:rPr>
                  <w:rStyle w:val="Hyperlink"/>
                  <w:rFonts w:ascii="Calibri Light" w:eastAsiaTheme="minorHAnsi" w:hAnsi="Calibri Light" w:cs="Calibri Light"/>
                  <w:b/>
                  <w:bCs/>
                  <w:iCs/>
                  <w:sz w:val="22"/>
                  <w:szCs w:val="22"/>
                  <w:lang w:val="en-CA"/>
                </w:rPr>
                <w:t>Preventing COVID-19 Infection in the Workplace</w:t>
              </w:r>
            </w:hyperlink>
            <w:r w:rsidRPr="002F1859">
              <w:rPr>
                <w:rFonts w:ascii="Calibri Light" w:eastAsiaTheme="minorHAnsi" w:hAnsi="Calibri Light" w:cs="Calibri Light"/>
                <w:bCs/>
                <w:iCs/>
                <w:sz w:val="22"/>
                <w:szCs w:val="22"/>
                <w:lang w:val="en-CA"/>
              </w:rPr>
              <w:t xml:space="preserve"> online training; further detail how you will confirm employee orientation to your specific safety plan</w:t>
            </w:r>
          </w:p>
        </w:tc>
      </w:tr>
      <w:tr w:rsidR="0085136A" w:rsidRPr="005121B1" w14:paraId="7A3A2170" w14:textId="77777777" w:rsidTr="00B123AE">
        <w:tc>
          <w:tcPr>
            <w:tcW w:w="9350" w:type="dxa"/>
          </w:tcPr>
          <w:p w14:paraId="45B8ED5A" w14:textId="71474DBC" w:rsidR="004C1C4E" w:rsidRPr="004C1C4E" w:rsidRDefault="004C1C4E" w:rsidP="004C1C4E">
            <w:pPr>
              <w:rPr>
                <w:rFonts w:asciiTheme="majorHAnsi" w:hAnsiTheme="majorHAnsi" w:cstheme="majorHAnsi"/>
                <w:sz w:val="22"/>
                <w:szCs w:val="22"/>
                <w:lang w:val="en-CA"/>
              </w:rPr>
            </w:pPr>
            <w:r w:rsidRPr="004C1C4E">
              <w:rPr>
                <w:rFonts w:asciiTheme="majorHAnsi" w:hAnsiTheme="majorHAnsi" w:cstheme="majorHAnsi"/>
                <w:sz w:val="22"/>
                <w:szCs w:val="22"/>
                <w:lang w:val="en-CA"/>
              </w:rPr>
              <w:t xml:space="preserve">Everyone who enters the PSCTC during the period of COVID-19 precautions must first complete the </w:t>
            </w:r>
          </w:p>
          <w:p w14:paraId="62767A06" w14:textId="3E8EE0EC" w:rsidR="004C1C4E" w:rsidRPr="004C1C4E" w:rsidRDefault="004C1C4E" w:rsidP="004C1C4E">
            <w:pPr>
              <w:rPr>
                <w:rFonts w:asciiTheme="majorHAnsi" w:hAnsiTheme="majorHAnsi" w:cstheme="majorHAnsi"/>
                <w:sz w:val="22"/>
                <w:szCs w:val="22"/>
                <w:lang w:val="en-CA"/>
              </w:rPr>
            </w:pPr>
            <w:r w:rsidRPr="004C1C4E">
              <w:rPr>
                <w:rFonts w:asciiTheme="majorHAnsi" w:hAnsiTheme="majorHAnsi" w:cstheme="majorHAnsi"/>
                <w:sz w:val="22"/>
                <w:szCs w:val="22"/>
              </w:rPr>
              <w:t xml:space="preserve">online UBC training </w:t>
            </w:r>
            <w:hyperlink r:id="rId55" w:history="1">
              <w:r w:rsidRPr="004C1C4E">
                <w:rPr>
                  <w:rStyle w:val="Hyperlink"/>
                  <w:rFonts w:asciiTheme="majorHAnsi" w:hAnsiTheme="majorHAnsi" w:cstheme="majorHAnsi"/>
                  <w:b/>
                  <w:bCs/>
                  <w:sz w:val="22"/>
                  <w:szCs w:val="22"/>
                  <w:lang w:val="en-CA"/>
                </w:rPr>
                <w:t>Preventing COVID-19 Infection in the Workplace</w:t>
              </w:r>
            </w:hyperlink>
            <w:r w:rsidRPr="004C1C4E">
              <w:rPr>
                <w:rStyle w:val="Hyperlink"/>
                <w:rFonts w:asciiTheme="majorHAnsi" w:hAnsiTheme="majorHAnsi" w:cstheme="majorHAnsi"/>
                <w:sz w:val="22"/>
                <w:szCs w:val="22"/>
                <w:lang w:val="en-CA"/>
              </w:rPr>
              <w:t xml:space="preserve">.  </w:t>
            </w:r>
            <w:r w:rsidRPr="004C1C4E">
              <w:rPr>
                <w:rStyle w:val="Hyperlink"/>
                <w:rFonts w:asciiTheme="majorHAnsi" w:hAnsiTheme="majorHAnsi" w:cstheme="majorHAnsi"/>
                <w:color w:val="000000" w:themeColor="text1"/>
                <w:sz w:val="22"/>
                <w:szCs w:val="22"/>
                <w:u w:val="none"/>
                <w:lang w:val="en-CA"/>
              </w:rPr>
              <w:t xml:space="preserve">Faculty, staff, and students will all be notified as part of PSCTC orientation that they are required to watch the videos and pass the quiz, documentation of which is maintained by Faculty of Education staff.  The details of our PSCTC-specific </w:t>
            </w:r>
            <w:r w:rsidRPr="004C1C4E">
              <w:rPr>
                <w:rFonts w:asciiTheme="majorHAnsi" w:hAnsiTheme="majorHAnsi" w:cstheme="majorHAnsi"/>
                <w:color w:val="000000" w:themeColor="text1"/>
                <w:sz w:val="22"/>
                <w:szCs w:val="22"/>
                <w:lang w:val="en-CA"/>
              </w:rPr>
              <w:t>safety plan to keep people safe as possible from COVID</w:t>
            </w:r>
            <w:r w:rsidR="00803210">
              <w:rPr>
                <w:rFonts w:asciiTheme="majorHAnsi" w:hAnsiTheme="majorHAnsi" w:cstheme="majorHAnsi"/>
                <w:color w:val="000000" w:themeColor="text1"/>
                <w:sz w:val="22"/>
                <w:szCs w:val="22"/>
                <w:lang w:val="en-CA"/>
              </w:rPr>
              <w:t>-</w:t>
            </w:r>
            <w:r w:rsidRPr="004C1C4E">
              <w:rPr>
                <w:rFonts w:asciiTheme="majorHAnsi" w:hAnsiTheme="majorHAnsi" w:cstheme="majorHAnsi"/>
                <w:color w:val="000000" w:themeColor="text1"/>
                <w:sz w:val="22"/>
                <w:szCs w:val="22"/>
                <w:lang w:val="en-CA"/>
              </w:rPr>
              <w:t xml:space="preserve">19 will be presented and discussed also as part of employee and student orientations and in the intake procedure with counselling clients.  Clinic supervisors will be responsible for tracking and ensuring documentation of students’ </w:t>
            </w:r>
            <w:r w:rsidRPr="004C1C4E">
              <w:rPr>
                <w:rFonts w:asciiTheme="majorHAnsi" w:hAnsiTheme="majorHAnsi" w:cstheme="majorHAnsi"/>
                <w:sz w:val="22"/>
                <w:szCs w:val="22"/>
                <w:lang w:val="en-CA"/>
              </w:rPr>
              <w:t xml:space="preserve">and clients’ completion of both the UBC and PSCTC-specific trainings.  The PSCTC Director will be responsible for monitoring and documenting completion of both by all staff, employees, and faculty who come into the </w:t>
            </w:r>
            <w:r>
              <w:rPr>
                <w:rFonts w:asciiTheme="majorHAnsi" w:hAnsiTheme="majorHAnsi" w:cstheme="majorHAnsi"/>
                <w:sz w:val="22"/>
                <w:szCs w:val="22"/>
                <w:lang w:val="en-CA"/>
              </w:rPr>
              <w:t>PSCTC</w:t>
            </w:r>
            <w:r w:rsidRPr="004C1C4E">
              <w:rPr>
                <w:rFonts w:asciiTheme="majorHAnsi" w:hAnsiTheme="majorHAnsi" w:cstheme="majorHAnsi"/>
                <w:sz w:val="22"/>
                <w:szCs w:val="22"/>
                <w:lang w:val="en-CA"/>
              </w:rPr>
              <w:t xml:space="preserve">.  </w:t>
            </w:r>
          </w:p>
          <w:p w14:paraId="6D914CBF" w14:textId="75FA2E33" w:rsidR="002F1859" w:rsidRPr="002F1859" w:rsidRDefault="002F1859" w:rsidP="002F1859">
            <w:pPr>
              <w:autoSpaceDE w:val="0"/>
              <w:autoSpaceDN w:val="0"/>
              <w:adjustRightInd w:val="0"/>
              <w:rPr>
                <w:rFonts w:ascii="Calibri Light" w:eastAsiaTheme="minorHAnsi" w:hAnsi="Calibri Light" w:cs="Calibri Light"/>
                <w:bCs/>
                <w:iCs/>
                <w:lang w:val="en-CA"/>
              </w:rPr>
            </w:pPr>
          </w:p>
        </w:tc>
      </w:tr>
      <w:tr w:rsidR="0085136A" w:rsidRPr="005121B1" w14:paraId="46D9BA70" w14:textId="77777777" w:rsidTr="00B123AE">
        <w:tc>
          <w:tcPr>
            <w:tcW w:w="9350" w:type="dxa"/>
          </w:tcPr>
          <w:p w14:paraId="2321AED0" w14:textId="5FCBC339" w:rsidR="0085136A" w:rsidRPr="002F1859" w:rsidRDefault="006636AD" w:rsidP="00B123AE">
            <w:pPr>
              <w:rPr>
                <w:rFonts w:ascii="Calibri Light" w:eastAsiaTheme="minorHAnsi" w:hAnsi="Calibri Light" w:cs="Calibri Light"/>
                <w:b/>
                <w:bCs/>
                <w:iCs/>
                <w:sz w:val="22"/>
                <w:szCs w:val="22"/>
                <w:lang w:val="en-CA"/>
              </w:rPr>
            </w:pPr>
            <w:r w:rsidRPr="00862475">
              <w:rPr>
                <w:rFonts w:ascii="Calibri Light" w:eastAsiaTheme="minorHAnsi" w:hAnsi="Calibri Light" w:cs="Calibri Light"/>
                <w:b/>
                <w:bCs/>
                <w:iCs/>
                <w:sz w:val="22"/>
                <w:szCs w:val="22"/>
                <w:lang w:val="en-CA"/>
              </w:rPr>
              <w:t>2</w:t>
            </w:r>
            <w:r w:rsidR="00304560" w:rsidRPr="00862475">
              <w:rPr>
                <w:rFonts w:ascii="Calibri Light" w:eastAsiaTheme="minorHAnsi" w:hAnsi="Calibri Light" w:cs="Calibri Light"/>
                <w:b/>
                <w:bCs/>
                <w:iCs/>
                <w:sz w:val="22"/>
                <w:szCs w:val="22"/>
                <w:lang w:val="en-CA"/>
              </w:rPr>
              <w:t>4</w:t>
            </w:r>
            <w:r w:rsidRPr="00862475">
              <w:rPr>
                <w:rFonts w:ascii="Calibri Light" w:eastAsiaTheme="minorHAnsi" w:hAnsi="Calibri Light" w:cs="Calibri Light"/>
                <w:b/>
                <w:bCs/>
                <w:iCs/>
                <w:sz w:val="22"/>
                <w:szCs w:val="22"/>
                <w:lang w:val="en-CA"/>
              </w:rPr>
              <w:t>. Signage</w:t>
            </w:r>
          </w:p>
          <w:p w14:paraId="5E3C3568" w14:textId="40BC759B" w:rsidR="0085136A" w:rsidRPr="002F1859" w:rsidRDefault="007843BE" w:rsidP="00B123AE">
            <w:pPr>
              <w:rPr>
                <w:rFonts w:ascii="Calibri" w:hAnsi="Calibri"/>
              </w:rPr>
            </w:pPr>
            <w:r w:rsidRPr="002F1859">
              <w:rPr>
                <w:rFonts w:ascii="Calibri Light" w:eastAsiaTheme="minorHAnsi" w:hAnsi="Calibri Light" w:cs="Calibri Light"/>
                <w:bCs/>
                <w:iCs/>
                <w:sz w:val="22"/>
                <w:szCs w:val="22"/>
                <w:lang w:val="en-CA"/>
              </w:rPr>
              <w:t>Detail the type of signage you will utilize and how it will be placed (e.g. floor decals denoting one-way walkways and doors)</w:t>
            </w:r>
          </w:p>
        </w:tc>
      </w:tr>
      <w:tr w:rsidR="00737F26" w:rsidRPr="005121B1" w14:paraId="5A76C97E" w14:textId="77777777" w:rsidTr="00B123AE">
        <w:tc>
          <w:tcPr>
            <w:tcW w:w="9350" w:type="dxa"/>
          </w:tcPr>
          <w:p w14:paraId="68E25FA7" w14:textId="01666417" w:rsidR="005F37F7" w:rsidRPr="00862475" w:rsidRDefault="005F37F7" w:rsidP="002F1859">
            <w:pPr>
              <w:autoSpaceDE w:val="0"/>
              <w:autoSpaceDN w:val="0"/>
              <w:adjustRightInd w:val="0"/>
              <w:rPr>
                <w:rFonts w:ascii="Calibri" w:hAnsi="Calibri" w:cs="Calibri"/>
                <w:sz w:val="22"/>
                <w:szCs w:val="22"/>
              </w:rPr>
            </w:pPr>
            <w:r w:rsidRPr="00862475">
              <w:rPr>
                <w:rFonts w:ascii="Calibri" w:hAnsi="Calibri" w:cs="Calibri"/>
                <w:sz w:val="22"/>
                <w:szCs w:val="22"/>
              </w:rPr>
              <w:t>The</w:t>
            </w:r>
            <w:r w:rsidRPr="00880AB5">
              <w:t xml:space="preserve"> </w:t>
            </w:r>
            <w:r w:rsidRPr="00862475">
              <w:rPr>
                <w:rFonts w:ascii="Calibri" w:hAnsi="Calibri" w:cs="Calibri"/>
                <w:sz w:val="22"/>
                <w:szCs w:val="22"/>
              </w:rPr>
              <w:t xml:space="preserve">PSCTC is following the procedures consistent with the Faculty of Education Safety Plan.  The Faculty of Education </w:t>
            </w:r>
            <w:r w:rsidR="00880AB5" w:rsidRPr="00862475">
              <w:rPr>
                <w:rFonts w:ascii="Calibri" w:hAnsi="Calibri" w:cs="Calibri"/>
                <w:sz w:val="22"/>
                <w:szCs w:val="22"/>
              </w:rPr>
              <w:t xml:space="preserve">has utilized </w:t>
            </w:r>
            <w:r w:rsidRPr="00862475">
              <w:rPr>
                <w:rFonts w:ascii="Calibri" w:hAnsi="Calibri" w:cs="Calibri"/>
                <w:sz w:val="22"/>
                <w:szCs w:val="22"/>
              </w:rPr>
              <w:t xml:space="preserve">the signage from the Safety &amp; Risk Services COVID-19 website, the </w:t>
            </w:r>
            <w:proofErr w:type="spellStart"/>
            <w:r w:rsidRPr="00862475">
              <w:rPr>
                <w:rFonts w:ascii="Calibri" w:hAnsi="Calibri" w:cs="Calibri"/>
                <w:sz w:val="22"/>
                <w:szCs w:val="22"/>
              </w:rPr>
              <w:t>WorkSafeBC’s</w:t>
            </w:r>
            <w:proofErr w:type="spellEnd"/>
            <w:r w:rsidRPr="00862475">
              <w:rPr>
                <w:rFonts w:ascii="Calibri" w:hAnsi="Calibri" w:cs="Calibri"/>
                <w:sz w:val="22"/>
                <w:szCs w:val="22"/>
              </w:rPr>
              <w:t xml:space="preserve"> COVID-19 – Resources website, and from Building Operations regarding approved floor tape and decals. UBC’s signage templates have been downloaded and </w:t>
            </w:r>
            <w:r w:rsidR="00880AB5" w:rsidRPr="00862475">
              <w:rPr>
                <w:rFonts w:ascii="Calibri" w:hAnsi="Calibri" w:cs="Calibri"/>
                <w:sz w:val="22"/>
                <w:szCs w:val="22"/>
              </w:rPr>
              <w:t>have been applied</w:t>
            </w:r>
            <w:r w:rsidRPr="00862475">
              <w:rPr>
                <w:rFonts w:ascii="Calibri" w:hAnsi="Calibri" w:cs="Calibri"/>
                <w:sz w:val="22"/>
                <w:szCs w:val="22"/>
              </w:rPr>
              <w:t xml:space="preserve">. </w:t>
            </w:r>
            <w:r w:rsidR="00725CD6" w:rsidRPr="00862475">
              <w:rPr>
                <w:rFonts w:ascii="Calibri" w:hAnsi="Calibri" w:cs="Calibri"/>
                <w:sz w:val="22"/>
                <w:szCs w:val="22"/>
              </w:rPr>
              <w:t>Seating signage, f</w:t>
            </w:r>
            <w:r w:rsidRPr="00862475">
              <w:rPr>
                <w:rFonts w:ascii="Calibri" w:hAnsi="Calibri" w:cs="Calibri"/>
                <w:sz w:val="22"/>
                <w:szCs w:val="22"/>
              </w:rPr>
              <w:t xml:space="preserve">loor tape and floor decal supplies for the Faculty have been received and are </w:t>
            </w:r>
            <w:r w:rsidR="00880AB5" w:rsidRPr="00862475">
              <w:rPr>
                <w:rFonts w:ascii="Calibri" w:hAnsi="Calibri" w:cs="Calibri"/>
                <w:sz w:val="22"/>
                <w:szCs w:val="22"/>
              </w:rPr>
              <w:t>in place</w:t>
            </w:r>
            <w:r w:rsidRPr="00862475">
              <w:rPr>
                <w:rFonts w:ascii="Calibri" w:hAnsi="Calibri" w:cs="Calibri"/>
                <w:sz w:val="22"/>
                <w:szCs w:val="22"/>
              </w:rPr>
              <w:t>.</w:t>
            </w:r>
            <w:r w:rsidR="00725CD6" w:rsidRPr="00862475">
              <w:rPr>
                <w:rFonts w:ascii="Calibri" w:hAnsi="Calibri" w:cs="Calibri"/>
                <w:sz w:val="22"/>
                <w:szCs w:val="22"/>
              </w:rPr>
              <w:t xml:space="preserve">  </w:t>
            </w:r>
          </w:p>
          <w:p w14:paraId="779CEE81" w14:textId="1F86D457" w:rsidR="00737F26" w:rsidRPr="00675201" w:rsidRDefault="00737F26" w:rsidP="005F37F7">
            <w:pPr>
              <w:autoSpaceDE w:val="0"/>
              <w:autoSpaceDN w:val="0"/>
              <w:adjustRightInd w:val="0"/>
              <w:rPr>
                <w:rFonts w:ascii="Calibri Light" w:eastAsiaTheme="minorHAnsi" w:hAnsi="Calibri Light" w:cs="Calibri Light"/>
                <w:bCs/>
                <w:i/>
                <w:iCs/>
                <w:color w:val="808080" w:themeColor="background1" w:themeShade="80"/>
                <w:sz w:val="22"/>
                <w:szCs w:val="22"/>
                <w:lang w:val="en-CA"/>
              </w:rPr>
            </w:pPr>
          </w:p>
        </w:tc>
      </w:tr>
      <w:tr w:rsidR="006636AD" w:rsidRPr="005121B1" w14:paraId="57FF269E" w14:textId="77777777" w:rsidTr="00B123AE">
        <w:tc>
          <w:tcPr>
            <w:tcW w:w="9350" w:type="dxa"/>
          </w:tcPr>
          <w:p w14:paraId="6F657255" w14:textId="6C58834B" w:rsidR="006636AD" w:rsidRPr="002F1859" w:rsidRDefault="006636AD" w:rsidP="007843BE">
            <w:pPr>
              <w:rPr>
                <w:rFonts w:ascii="Calibri Light" w:eastAsiaTheme="minorHAnsi" w:hAnsi="Calibri Light" w:cs="Calibri Light"/>
                <w:b/>
                <w:bCs/>
                <w:iCs/>
                <w:sz w:val="22"/>
                <w:szCs w:val="22"/>
                <w:lang w:val="en-CA"/>
              </w:rPr>
            </w:pPr>
            <w:r w:rsidRPr="00862475">
              <w:rPr>
                <w:rFonts w:ascii="Calibri Light" w:eastAsiaTheme="minorHAnsi" w:hAnsi="Calibri Light" w:cs="Calibri Light"/>
                <w:b/>
                <w:bCs/>
                <w:iCs/>
                <w:sz w:val="22"/>
                <w:szCs w:val="22"/>
                <w:lang w:val="en-CA"/>
              </w:rPr>
              <w:t>2</w:t>
            </w:r>
            <w:r w:rsidR="00304560" w:rsidRPr="00862475">
              <w:rPr>
                <w:rFonts w:ascii="Calibri Light" w:eastAsiaTheme="minorHAnsi" w:hAnsi="Calibri Light" w:cs="Calibri Light"/>
                <w:b/>
                <w:bCs/>
                <w:iCs/>
                <w:sz w:val="22"/>
                <w:szCs w:val="22"/>
                <w:lang w:val="en-CA"/>
              </w:rPr>
              <w:t>5</w:t>
            </w:r>
            <w:r w:rsidRPr="00862475">
              <w:rPr>
                <w:rFonts w:ascii="Calibri Light" w:eastAsiaTheme="minorHAnsi" w:hAnsi="Calibri Light" w:cs="Calibri Light"/>
                <w:b/>
                <w:bCs/>
                <w:iCs/>
                <w:sz w:val="22"/>
                <w:szCs w:val="22"/>
                <w:lang w:val="en-CA"/>
              </w:rPr>
              <w:t>. Emergency Procedures</w:t>
            </w:r>
            <w:r w:rsidR="007843BE" w:rsidRPr="002F1859">
              <w:rPr>
                <w:rFonts w:ascii="Calibri Light" w:eastAsiaTheme="minorHAnsi" w:hAnsi="Calibri Light" w:cs="Calibri Light"/>
                <w:b/>
                <w:bCs/>
                <w:iCs/>
                <w:sz w:val="22"/>
                <w:szCs w:val="22"/>
                <w:lang w:val="en-CA"/>
              </w:rPr>
              <w:tab/>
            </w:r>
          </w:p>
          <w:p w14:paraId="398FAD7B" w14:textId="6E823961" w:rsidR="007843BE" w:rsidRPr="002F1859" w:rsidRDefault="00A7456F" w:rsidP="00A7456F">
            <w:pPr>
              <w:rPr>
                <w:rFonts w:ascii="Calibri Light" w:eastAsiaTheme="minorHAnsi" w:hAnsi="Calibri Light" w:cs="Calibri Light"/>
                <w:bCs/>
                <w:iCs/>
                <w:sz w:val="22"/>
                <w:szCs w:val="22"/>
                <w:lang w:val="en-CA"/>
              </w:rPr>
            </w:pPr>
            <w:r w:rsidRPr="002F1859">
              <w:rPr>
                <w:rFonts w:ascii="Calibri Light" w:eastAsiaTheme="minorHAnsi" w:hAnsi="Calibri Light" w:cs="Calibri Light"/>
                <w:bCs/>
                <w:iCs/>
                <w:sz w:val="22"/>
                <w:szCs w:val="22"/>
                <w:lang w:val="en-CA"/>
              </w:rPr>
              <w:t xml:space="preserve">Recognizing limitations on staffing that may affect execution of emergency procedures, detail your strategy to amend your </w:t>
            </w:r>
            <w:r w:rsidRPr="00B548B6">
              <w:rPr>
                <w:rFonts w:ascii="Calibri Light" w:eastAsiaTheme="minorHAnsi" w:hAnsi="Calibri Light" w:cs="Calibri Light"/>
                <w:bCs/>
                <w:iCs/>
                <w:sz w:val="22"/>
                <w:szCs w:val="22"/>
                <w:lang w:val="en-CA"/>
              </w:rPr>
              <w:t>emergency response plan</w:t>
            </w:r>
            <w:r w:rsidRPr="002F1859">
              <w:rPr>
                <w:rFonts w:ascii="Calibri Light" w:eastAsiaTheme="minorHAnsi" w:hAnsi="Calibri Light" w:cs="Calibri Light"/>
                <w:bCs/>
                <w:iCs/>
                <w:sz w:val="22"/>
                <w:szCs w:val="22"/>
                <w:lang w:val="en-CA"/>
              </w:rPr>
              <w:t xml:space="preserve"> procedures during COVID-19. Also describe your approach to handling potential COVID-19 incidents</w:t>
            </w:r>
          </w:p>
        </w:tc>
      </w:tr>
      <w:tr w:rsidR="006636AD" w:rsidRPr="005121B1" w14:paraId="0E553389" w14:textId="77777777" w:rsidTr="00B123AE">
        <w:tc>
          <w:tcPr>
            <w:tcW w:w="9350" w:type="dxa"/>
          </w:tcPr>
          <w:p w14:paraId="56FE236D" w14:textId="70A9AE4A" w:rsidR="00ED7D77" w:rsidRDefault="005D7CD3" w:rsidP="003D3F15">
            <w:pPr>
              <w:pStyle w:val="ListParagraph"/>
              <w:numPr>
                <w:ilvl w:val="0"/>
                <w:numId w:val="3"/>
              </w:numPr>
              <w:rPr>
                <w:rFonts w:ascii="Calibri Light" w:eastAsiaTheme="minorHAnsi" w:hAnsi="Calibri Light" w:cs="Calibri Light"/>
                <w:bCs/>
                <w:i/>
                <w:iCs/>
                <w:color w:val="808080" w:themeColor="background1" w:themeShade="80"/>
                <w:sz w:val="22"/>
                <w:szCs w:val="22"/>
                <w:lang w:val="en-CA"/>
              </w:rPr>
            </w:pPr>
            <w:r>
              <w:rPr>
                <w:rFonts w:ascii="Calibri Light" w:eastAsiaTheme="minorHAnsi" w:hAnsi="Calibri Light" w:cs="Calibri Light"/>
                <w:bCs/>
                <w:i/>
                <w:iCs/>
                <w:color w:val="808080" w:themeColor="background1" w:themeShade="80"/>
                <w:sz w:val="22"/>
                <w:szCs w:val="22"/>
                <w:lang w:val="en-CA"/>
              </w:rPr>
              <w:t>Pull your BERP and provide an update to the designated staff by emergency support position. Ensure you have completed and documented the trai</w:t>
            </w:r>
            <w:r w:rsidR="00844B17">
              <w:rPr>
                <w:rFonts w:ascii="Calibri Light" w:eastAsiaTheme="minorHAnsi" w:hAnsi="Calibri Light" w:cs="Calibri Light"/>
                <w:bCs/>
                <w:i/>
                <w:iCs/>
                <w:color w:val="808080" w:themeColor="background1" w:themeShade="80"/>
                <w:sz w:val="22"/>
                <w:szCs w:val="22"/>
                <w:lang w:val="en-CA"/>
              </w:rPr>
              <w:t>ning for this new individual(s)</w:t>
            </w:r>
          </w:p>
          <w:p w14:paraId="3890302A" w14:textId="47E84DC3" w:rsidR="00CD29B0" w:rsidRDefault="00CD29B0" w:rsidP="00CD29B0">
            <w:pPr>
              <w:rPr>
                <w:rFonts w:ascii="Calibri Light" w:eastAsiaTheme="minorHAnsi" w:hAnsi="Calibri Light" w:cs="Calibri Light"/>
                <w:bCs/>
                <w:i/>
                <w:iCs/>
                <w:color w:val="808080" w:themeColor="background1" w:themeShade="80"/>
                <w:lang w:val="en-CA"/>
              </w:rPr>
            </w:pPr>
          </w:p>
          <w:p w14:paraId="35FBFDE5" w14:textId="1A76DE2D" w:rsidR="00CD29B0" w:rsidRPr="00CD29B0" w:rsidRDefault="00CD29B0" w:rsidP="003D3F15">
            <w:pPr>
              <w:pStyle w:val="ListParagraph"/>
              <w:numPr>
                <w:ilvl w:val="0"/>
                <w:numId w:val="3"/>
              </w:numPr>
              <w:contextualSpacing w:val="0"/>
              <w:rPr>
                <w:rFonts w:ascii="Calibri Light" w:eastAsiaTheme="minorHAnsi" w:hAnsi="Calibri Light" w:cs="Calibri Light"/>
                <w:bCs/>
                <w:i/>
                <w:iCs/>
                <w:color w:val="808080" w:themeColor="background1" w:themeShade="80"/>
                <w:lang w:val="en-CA"/>
              </w:rPr>
            </w:pPr>
            <w:r>
              <w:rPr>
                <w:rFonts w:ascii="Calibri Light" w:eastAsiaTheme="minorHAnsi" w:hAnsi="Calibri Light" w:cs="Calibri Light"/>
                <w:bCs/>
                <w:i/>
                <w:iCs/>
                <w:color w:val="808080" w:themeColor="background1" w:themeShade="80"/>
                <w:lang w:val="en-CA"/>
              </w:rPr>
              <w:t>Other suggested language (chose what applies based on your operations) to discuss the approach to handling potential COVID-19 incidents (where symptoms may be suspect):</w:t>
            </w:r>
          </w:p>
          <w:p w14:paraId="78C6507E" w14:textId="57A89832" w:rsidR="002262B9" w:rsidRPr="00C61021" w:rsidRDefault="002262B9" w:rsidP="003D3F15">
            <w:pPr>
              <w:pStyle w:val="ListParagraph"/>
              <w:numPr>
                <w:ilvl w:val="0"/>
                <w:numId w:val="3"/>
              </w:numPr>
              <w:contextualSpacing w:val="0"/>
              <w:rPr>
                <w:rFonts w:ascii="Calibri Light" w:eastAsiaTheme="minorHAnsi" w:hAnsi="Calibri Light" w:cs="Calibri Light"/>
                <w:bCs/>
                <w:i/>
                <w:iCs/>
                <w:color w:val="808080" w:themeColor="background1" w:themeShade="80"/>
                <w:lang w:val="en-CA"/>
              </w:rPr>
            </w:pPr>
            <w:r>
              <w:rPr>
                <w:rFonts w:ascii="Calibri Light" w:eastAsiaTheme="minorHAnsi" w:hAnsi="Calibri Light" w:cs="Calibri Light"/>
                <w:bCs/>
                <w:i/>
                <w:iCs/>
                <w:color w:val="808080" w:themeColor="background1" w:themeShade="80"/>
                <w:lang w:val="en-CA"/>
              </w:rPr>
              <w:t>For individuals presenting COVID-19-like symptoms, the direction to employees is t</w:t>
            </w:r>
            <w:r w:rsidR="00B74D60">
              <w:rPr>
                <w:rFonts w:ascii="Calibri Light" w:eastAsiaTheme="minorHAnsi" w:hAnsi="Calibri Light" w:cs="Calibri Light"/>
                <w:bCs/>
                <w:i/>
                <w:iCs/>
                <w:color w:val="808080" w:themeColor="background1" w:themeShade="80"/>
                <w:lang w:val="en-CA"/>
              </w:rPr>
              <w:t>o call UBC First Aid at 2-4444</w:t>
            </w:r>
          </w:p>
          <w:p w14:paraId="3B9D4C8C" w14:textId="7F7A1E36" w:rsidR="00504655" w:rsidRPr="00C61021" w:rsidRDefault="002262B9" w:rsidP="003D3F15">
            <w:pPr>
              <w:pStyle w:val="ListParagraph"/>
              <w:numPr>
                <w:ilvl w:val="0"/>
                <w:numId w:val="3"/>
              </w:numPr>
              <w:contextualSpacing w:val="0"/>
              <w:rPr>
                <w:rFonts w:ascii="Calibri Light" w:eastAsiaTheme="minorHAnsi" w:hAnsi="Calibri Light" w:cs="Calibri Light"/>
                <w:bCs/>
                <w:i/>
                <w:iCs/>
                <w:color w:val="808080" w:themeColor="background1" w:themeShade="80"/>
                <w:lang w:val="en-CA"/>
              </w:rPr>
            </w:pPr>
            <w:r w:rsidRPr="002262B9">
              <w:rPr>
                <w:rFonts w:ascii="Calibri Light" w:eastAsiaTheme="minorHAnsi" w:hAnsi="Calibri Light" w:cs="Calibri Light"/>
                <w:bCs/>
                <w:i/>
                <w:iCs/>
                <w:color w:val="808080" w:themeColor="background1" w:themeShade="80"/>
                <w:lang w:val="en-CA"/>
              </w:rPr>
              <w:lastRenderedPageBreak/>
              <w:t>S</w:t>
            </w:r>
            <w:r w:rsidR="00504655" w:rsidRPr="002262B9">
              <w:rPr>
                <w:rFonts w:ascii="Calibri Light" w:eastAsiaTheme="minorHAnsi" w:hAnsi="Calibri Light" w:cs="Calibri Light"/>
                <w:bCs/>
                <w:i/>
                <w:iCs/>
                <w:color w:val="808080" w:themeColor="background1" w:themeShade="80"/>
                <w:lang w:val="en-CA"/>
              </w:rPr>
              <w:t>uspected positive incidents</w:t>
            </w:r>
            <w:r w:rsidRPr="002262B9">
              <w:rPr>
                <w:rFonts w:ascii="Calibri Light" w:eastAsiaTheme="minorHAnsi" w:hAnsi="Calibri Light" w:cs="Calibri Light"/>
                <w:bCs/>
                <w:i/>
                <w:iCs/>
                <w:color w:val="808080" w:themeColor="background1" w:themeShade="80"/>
                <w:lang w:val="en-CA"/>
              </w:rPr>
              <w:t xml:space="preserve"> </w:t>
            </w:r>
            <w:r w:rsidR="00504655" w:rsidRPr="002262B9">
              <w:rPr>
                <w:rFonts w:ascii="Calibri Light" w:eastAsiaTheme="minorHAnsi" w:hAnsi="Calibri Light" w:cs="Calibri Light"/>
                <w:bCs/>
                <w:i/>
                <w:iCs/>
                <w:color w:val="808080" w:themeColor="background1" w:themeShade="80"/>
                <w:lang w:val="en-CA"/>
              </w:rPr>
              <w:t>are to b</w:t>
            </w:r>
            <w:r w:rsidR="00B74D60">
              <w:rPr>
                <w:rFonts w:ascii="Calibri Light" w:eastAsiaTheme="minorHAnsi" w:hAnsi="Calibri Light" w:cs="Calibri Light"/>
                <w:bCs/>
                <w:i/>
                <w:iCs/>
                <w:color w:val="808080" w:themeColor="background1" w:themeShade="80"/>
                <w:lang w:val="en-CA"/>
              </w:rPr>
              <w:t xml:space="preserve">e reported to the Supervisor and </w:t>
            </w:r>
            <w:r w:rsidR="00504655" w:rsidRPr="002262B9">
              <w:rPr>
                <w:rFonts w:ascii="Calibri Light" w:eastAsiaTheme="minorHAnsi" w:hAnsi="Calibri Light" w:cs="Calibri Light"/>
                <w:bCs/>
                <w:i/>
                <w:iCs/>
                <w:color w:val="808080" w:themeColor="background1" w:themeShade="80"/>
                <w:lang w:val="en-CA"/>
              </w:rPr>
              <w:t>documented by the supervisor in CAIRS a</w:t>
            </w:r>
            <w:r w:rsidR="00B74D60">
              <w:rPr>
                <w:rFonts w:ascii="Calibri Light" w:eastAsiaTheme="minorHAnsi" w:hAnsi="Calibri Light" w:cs="Calibri Light"/>
                <w:bCs/>
                <w:i/>
                <w:iCs/>
                <w:color w:val="808080" w:themeColor="background1" w:themeShade="80"/>
                <w:lang w:val="en-CA"/>
              </w:rPr>
              <w:t xml:space="preserve">s well as by </w:t>
            </w:r>
            <w:r w:rsidR="00504655" w:rsidRPr="002262B9">
              <w:rPr>
                <w:rFonts w:ascii="Calibri Light" w:eastAsiaTheme="minorHAnsi" w:hAnsi="Calibri Light" w:cs="Calibri Light"/>
                <w:bCs/>
                <w:i/>
                <w:iCs/>
                <w:color w:val="808080" w:themeColor="background1" w:themeShade="80"/>
                <w:lang w:val="en-CA"/>
              </w:rPr>
              <w:t>emailing</w:t>
            </w:r>
            <w:r w:rsidR="00504655" w:rsidRPr="00C61021">
              <w:rPr>
                <w:rFonts w:ascii="Calibri Light" w:eastAsiaTheme="minorHAnsi" w:hAnsi="Calibri Light" w:cs="Calibri Light"/>
                <w:bCs/>
                <w:i/>
                <w:iCs/>
                <w:color w:val="808080" w:themeColor="background1" w:themeShade="80"/>
                <w:lang w:val="en-CA"/>
              </w:rPr>
              <w:t xml:space="preserve"> </w:t>
            </w:r>
            <w:hyperlink r:id="rId56" w:history="1">
              <w:r w:rsidR="00504655" w:rsidRPr="00C61021">
                <w:rPr>
                  <w:rFonts w:ascii="Calibri Light" w:eastAsiaTheme="minorHAnsi" w:hAnsi="Calibri Light" w:cs="Calibri Light"/>
                  <w:bCs/>
                  <w:i/>
                  <w:iCs/>
                  <w:color w:val="808080" w:themeColor="background1" w:themeShade="80"/>
                  <w:lang w:val="en-CA"/>
                </w:rPr>
                <w:t>ready.ubc@ubc.ca</w:t>
              </w:r>
            </w:hyperlink>
          </w:p>
          <w:p w14:paraId="1C8E7259" w14:textId="37815677" w:rsidR="00504655" w:rsidRPr="00C61021" w:rsidRDefault="00504655" w:rsidP="003D3F15">
            <w:pPr>
              <w:pStyle w:val="ListParagraph"/>
              <w:numPr>
                <w:ilvl w:val="0"/>
                <w:numId w:val="3"/>
              </w:numPr>
              <w:contextualSpacing w:val="0"/>
              <w:rPr>
                <w:rFonts w:ascii="Calibri Light" w:eastAsiaTheme="minorHAnsi" w:hAnsi="Calibri Light" w:cs="Calibri Light"/>
                <w:bCs/>
                <w:i/>
                <w:iCs/>
                <w:color w:val="808080" w:themeColor="background1" w:themeShade="80"/>
                <w:lang w:val="en-CA"/>
              </w:rPr>
            </w:pPr>
            <w:r w:rsidRPr="00CD29B0">
              <w:rPr>
                <w:rFonts w:ascii="Calibri Light" w:eastAsiaTheme="minorHAnsi" w:hAnsi="Calibri Light" w:cs="Calibri Light"/>
                <w:bCs/>
                <w:i/>
                <w:iCs/>
                <w:color w:val="808080" w:themeColor="background1" w:themeShade="80"/>
                <w:lang w:val="en-CA"/>
              </w:rPr>
              <w:t xml:space="preserve">UBC COVID-19 exposure information can be found on the </w:t>
            </w:r>
            <w:hyperlink r:id="rId57" w:history="1">
              <w:r w:rsidRPr="00C61021">
                <w:rPr>
                  <w:rStyle w:val="Hyperlink"/>
                  <w:rFonts w:ascii="Calibri Light" w:eastAsiaTheme="minorHAnsi" w:hAnsi="Calibri Light" w:cs="Calibri Light"/>
                  <w:bCs/>
                  <w:i/>
                  <w:iCs/>
                  <w:lang w:val="en-CA"/>
                </w:rPr>
                <w:t>SRS webpage</w:t>
              </w:r>
            </w:hyperlink>
            <w:r w:rsidRPr="00CD29B0">
              <w:rPr>
                <w:rFonts w:ascii="Calibri Light" w:eastAsiaTheme="minorHAnsi" w:hAnsi="Calibri Light" w:cs="Calibri Light"/>
                <w:bCs/>
                <w:i/>
                <w:iCs/>
                <w:color w:val="808080" w:themeColor="background1" w:themeShade="80"/>
                <w:lang w:val="en-CA"/>
              </w:rPr>
              <w:t xml:space="preserve"> </w:t>
            </w:r>
          </w:p>
          <w:p w14:paraId="47335B03" w14:textId="7717F8CE" w:rsidR="00C61021" w:rsidRDefault="00504655" w:rsidP="003D3F15">
            <w:pPr>
              <w:pStyle w:val="ListParagraph"/>
              <w:numPr>
                <w:ilvl w:val="0"/>
                <w:numId w:val="3"/>
              </w:numPr>
              <w:contextualSpacing w:val="0"/>
              <w:rPr>
                <w:rFonts w:ascii="Calibri Light" w:eastAsiaTheme="minorHAnsi" w:hAnsi="Calibri Light" w:cs="Calibri Light"/>
                <w:bCs/>
                <w:i/>
                <w:iCs/>
                <w:color w:val="808080" w:themeColor="background1" w:themeShade="80"/>
                <w:lang w:val="en-CA"/>
              </w:rPr>
            </w:pPr>
            <w:r w:rsidRPr="00CD29B0">
              <w:rPr>
                <w:rFonts w:ascii="Calibri Light" w:eastAsiaTheme="minorHAnsi" w:hAnsi="Calibri Light" w:cs="Calibri Light"/>
                <w:bCs/>
                <w:i/>
                <w:iCs/>
                <w:color w:val="808080" w:themeColor="background1" w:themeShade="80"/>
                <w:lang w:val="en-CA"/>
              </w:rPr>
              <w:t>Direct people who are unsure about what they should do to the</w:t>
            </w:r>
            <w:r w:rsidRPr="00C61021">
              <w:rPr>
                <w:rFonts w:ascii="Calibri Light" w:eastAsiaTheme="minorHAnsi" w:hAnsi="Calibri Light" w:cs="Calibri Light"/>
                <w:bCs/>
                <w:i/>
                <w:iCs/>
                <w:color w:val="808080" w:themeColor="background1" w:themeShade="80"/>
                <w:lang w:val="en-CA"/>
              </w:rPr>
              <w:t xml:space="preserve"> </w:t>
            </w:r>
            <w:hyperlink r:id="rId58" w:history="1">
              <w:r w:rsidRPr="00C61021">
                <w:rPr>
                  <w:rStyle w:val="Hyperlink"/>
                  <w:rFonts w:ascii="Calibri Light" w:eastAsiaTheme="minorHAnsi" w:hAnsi="Calibri Light" w:cs="Calibri Light"/>
                  <w:bCs/>
                  <w:i/>
                  <w:iCs/>
                </w:rPr>
                <w:t xml:space="preserve">BC </w:t>
              </w:r>
              <w:proofErr w:type="spellStart"/>
              <w:r w:rsidRPr="00C61021">
                <w:rPr>
                  <w:rStyle w:val="Hyperlink"/>
                  <w:rFonts w:ascii="Calibri Light" w:eastAsiaTheme="minorHAnsi" w:hAnsi="Calibri Light" w:cs="Calibri Light"/>
                  <w:bCs/>
                  <w:i/>
                  <w:iCs/>
                </w:rPr>
                <w:t>Self Assessment</w:t>
              </w:r>
              <w:proofErr w:type="spellEnd"/>
              <w:r w:rsidRPr="00C61021">
                <w:rPr>
                  <w:rStyle w:val="Hyperlink"/>
                  <w:rFonts w:ascii="Calibri Light" w:eastAsiaTheme="minorHAnsi" w:hAnsi="Calibri Light" w:cs="Calibri Light"/>
                  <w:bCs/>
                  <w:i/>
                  <w:iCs/>
                </w:rPr>
                <w:t xml:space="preserve"> tool</w:t>
              </w:r>
            </w:hyperlink>
            <w:r w:rsidRPr="00C61021">
              <w:rPr>
                <w:rFonts w:ascii="Calibri Light" w:eastAsiaTheme="minorHAnsi" w:hAnsi="Calibri Light" w:cs="Calibri Light"/>
                <w:bCs/>
                <w:i/>
                <w:iCs/>
                <w:color w:val="808080" w:themeColor="background1" w:themeShade="80"/>
                <w:lang w:val="en-CA"/>
              </w:rPr>
              <w:t xml:space="preserve"> </w:t>
            </w:r>
          </w:p>
          <w:p w14:paraId="4BC5A83A" w14:textId="77777777" w:rsidR="00C12734" w:rsidRDefault="002262B9" w:rsidP="00C12734">
            <w:pPr>
              <w:pStyle w:val="ListParagraph"/>
              <w:numPr>
                <w:ilvl w:val="0"/>
                <w:numId w:val="3"/>
              </w:numPr>
              <w:contextualSpacing w:val="0"/>
              <w:rPr>
                <w:rFonts w:ascii="Calibri Light" w:eastAsiaTheme="minorHAnsi" w:hAnsi="Calibri Light" w:cs="Calibri Light"/>
                <w:bCs/>
                <w:i/>
                <w:iCs/>
                <w:color w:val="808080" w:themeColor="background1" w:themeShade="80"/>
                <w:lang w:val="en-CA"/>
              </w:rPr>
            </w:pPr>
            <w:r w:rsidRPr="00C61021">
              <w:rPr>
                <w:rFonts w:ascii="Calibri Light" w:eastAsiaTheme="minorHAnsi" w:hAnsi="Calibri Light" w:cs="Calibri Light"/>
                <w:bCs/>
                <w:i/>
                <w:iCs/>
                <w:color w:val="808080" w:themeColor="background1" w:themeShade="80"/>
                <w:lang w:val="en-CA"/>
              </w:rPr>
              <w:t>If there was a confirmed positive incident, SRS would defer to the government response protocols and rely on their direction. UBC would provide assistance as requested.</w:t>
            </w:r>
          </w:p>
          <w:p w14:paraId="542A7329" w14:textId="77777777" w:rsidR="00C12734" w:rsidRDefault="00C12734" w:rsidP="00C12734">
            <w:pPr>
              <w:pStyle w:val="ListParagraph"/>
              <w:contextualSpacing w:val="0"/>
              <w:rPr>
                <w:rFonts w:ascii="Calibri Light" w:eastAsiaTheme="minorHAnsi" w:hAnsi="Calibri Light" w:cs="Calibri Light"/>
                <w:bCs/>
                <w:i/>
                <w:iCs/>
                <w:color w:val="808080" w:themeColor="background1" w:themeShade="80"/>
                <w:lang w:val="en-CA"/>
              </w:rPr>
            </w:pPr>
          </w:p>
          <w:p w14:paraId="2C7136EF" w14:textId="649F73CD" w:rsidR="005D7CD3" w:rsidRPr="00C12734" w:rsidRDefault="00C12734" w:rsidP="00C12734">
            <w:pPr>
              <w:pStyle w:val="ListParagraph"/>
              <w:contextualSpacing w:val="0"/>
              <w:rPr>
                <w:rFonts w:ascii="Calibri Light" w:eastAsiaTheme="minorHAnsi" w:hAnsi="Calibri Light" w:cs="Calibri Light"/>
                <w:bCs/>
                <w:i/>
                <w:iCs/>
                <w:color w:val="808080" w:themeColor="background1" w:themeShade="80"/>
                <w:lang w:val="en-CA"/>
              </w:rPr>
            </w:pPr>
            <w:r w:rsidRPr="00C12734">
              <w:t>The PSCTC will operate in ways consistent with the Faculty of Education Safety Plan which details steps to amend the Building Emergency Response Plan (BERP) The Neville Scarfe Building BERP will be updated with the BERP Amendment and will specify that floor wardens are to be assigned as per our unit-level occupancy schedule. Temporary floor wardens will be assigned during Stages 2 and 3. All assigned floor wardens will undergo online floor warden training. Unit level administrative managers will ensure there is one trained floor warden on each floor on each day of occupancy. Unit administrative managers in PCN will follow the same procedures in their units. Suspected COVID-19 Cases Individuals presenting COVID-19-like symptoms are directed to call UBC First Aid at 2-4444. Individuals who have difficulty breathing should immediately call 9-1-1 or the local emergency number (in BC this is 8-1-1 Suspected positive incidents are to be reported to the unit administrative manager who will document the information in CAIRS and email ready.ubc@ubc.ca. People who are unsure about what they should do will be directed to the BC Self-Assessment Tool. OPH programs and services remain available to all staff, faculty, and paid students who have questions or concerns about their health and safety in the workplace, including questions around COVID-19 Suspected positive incidents or exposure concerns are to be reported to the supervisor. Employees are advised that COVID-19 exposure information can be found on the SRS webpage.</w:t>
            </w:r>
          </w:p>
        </w:tc>
      </w:tr>
      <w:tr w:rsidR="006636AD" w:rsidRPr="005121B1" w14:paraId="76678909" w14:textId="77777777" w:rsidTr="00B123AE">
        <w:tc>
          <w:tcPr>
            <w:tcW w:w="9350" w:type="dxa"/>
          </w:tcPr>
          <w:p w14:paraId="2C498398" w14:textId="1F8E1590" w:rsidR="006636AD" w:rsidRPr="002F1859" w:rsidRDefault="00564F86" w:rsidP="00B123AE">
            <w:pPr>
              <w:rPr>
                <w:rFonts w:ascii="Calibri Light" w:eastAsiaTheme="minorHAnsi" w:hAnsi="Calibri Light" w:cs="Calibri Light"/>
                <w:b/>
                <w:bCs/>
                <w:iCs/>
                <w:sz w:val="22"/>
                <w:szCs w:val="22"/>
                <w:lang w:val="en-CA"/>
              </w:rPr>
            </w:pPr>
            <w:r w:rsidRPr="002F1859">
              <w:rPr>
                <w:rFonts w:ascii="Calibri Light" w:eastAsiaTheme="minorHAnsi" w:hAnsi="Calibri Light" w:cs="Calibri Light"/>
                <w:b/>
                <w:bCs/>
                <w:iCs/>
                <w:sz w:val="22"/>
                <w:szCs w:val="22"/>
                <w:lang w:val="en-CA"/>
              </w:rPr>
              <w:lastRenderedPageBreak/>
              <w:t>2</w:t>
            </w:r>
            <w:r w:rsidR="00304560">
              <w:rPr>
                <w:rFonts w:ascii="Calibri Light" w:eastAsiaTheme="minorHAnsi" w:hAnsi="Calibri Light" w:cs="Calibri Light"/>
                <w:b/>
                <w:bCs/>
                <w:iCs/>
                <w:sz w:val="22"/>
                <w:szCs w:val="22"/>
                <w:lang w:val="en-CA"/>
              </w:rPr>
              <w:t>6</w:t>
            </w:r>
            <w:r w:rsidR="006636AD" w:rsidRPr="002F1859">
              <w:rPr>
                <w:rFonts w:ascii="Calibri Light" w:eastAsiaTheme="minorHAnsi" w:hAnsi="Calibri Light" w:cs="Calibri Light"/>
                <w:b/>
                <w:bCs/>
                <w:iCs/>
                <w:sz w:val="22"/>
                <w:szCs w:val="22"/>
                <w:lang w:val="en-CA"/>
              </w:rPr>
              <w:t>. Monitoring/Updating COVID-19 Safety Plan</w:t>
            </w:r>
          </w:p>
          <w:p w14:paraId="29B09597" w14:textId="336CDD36" w:rsidR="007843BE" w:rsidRPr="002F1859" w:rsidRDefault="007843BE" w:rsidP="0090277D">
            <w:pPr>
              <w:rPr>
                <w:rFonts w:ascii="Calibri" w:hAnsi="Calibri"/>
              </w:rPr>
            </w:pPr>
            <w:r w:rsidRPr="002F1859">
              <w:rPr>
                <w:rFonts w:ascii="Calibri Light" w:eastAsiaTheme="minorHAnsi" w:hAnsi="Calibri Light" w:cs="Calibri Light"/>
                <w:bCs/>
                <w:iCs/>
                <w:sz w:val="22"/>
                <w:szCs w:val="22"/>
                <w:lang w:val="en-CA"/>
              </w:rPr>
              <w:t>Describe how monitor your workplace and update your plans as needed; detail how employees can raise safety concerns (e.g. via the JOHSC or Supervisor) - plan must remain valid and updated for next 12-18 months</w:t>
            </w:r>
          </w:p>
        </w:tc>
      </w:tr>
      <w:tr w:rsidR="006636AD" w:rsidRPr="005121B1" w14:paraId="2A10E115" w14:textId="77777777" w:rsidTr="00B123AE">
        <w:tc>
          <w:tcPr>
            <w:tcW w:w="9350" w:type="dxa"/>
          </w:tcPr>
          <w:p w14:paraId="3493EDA7" w14:textId="2E91119B" w:rsidR="002F1859" w:rsidRPr="00494906" w:rsidRDefault="004C1C4E" w:rsidP="002F1859">
            <w:pPr>
              <w:autoSpaceDE w:val="0"/>
              <w:autoSpaceDN w:val="0"/>
              <w:adjustRightInd w:val="0"/>
              <w:rPr>
                <w:rFonts w:asciiTheme="majorHAnsi" w:eastAsiaTheme="minorHAnsi" w:hAnsiTheme="majorHAnsi" w:cstheme="majorHAnsi"/>
                <w:bCs/>
                <w:iCs/>
                <w:sz w:val="22"/>
                <w:szCs w:val="22"/>
                <w:lang w:val="en-CA"/>
              </w:rPr>
            </w:pPr>
            <w:r w:rsidRPr="00494906">
              <w:rPr>
                <w:rFonts w:asciiTheme="majorHAnsi" w:hAnsiTheme="majorHAnsi" w:cstheme="majorHAnsi"/>
                <w:sz w:val="22"/>
                <w:szCs w:val="22"/>
                <w:lang w:val="en-CA"/>
              </w:rPr>
              <w:t xml:space="preserve">We </w:t>
            </w:r>
            <w:r w:rsidR="00880AB5">
              <w:rPr>
                <w:rFonts w:asciiTheme="majorHAnsi" w:hAnsiTheme="majorHAnsi" w:cstheme="majorHAnsi"/>
                <w:sz w:val="22"/>
                <w:szCs w:val="22"/>
                <w:lang w:val="en-CA"/>
              </w:rPr>
              <w:t xml:space="preserve">have had and will continue </w:t>
            </w:r>
            <w:r w:rsidRPr="00494906">
              <w:rPr>
                <w:rFonts w:asciiTheme="majorHAnsi" w:hAnsiTheme="majorHAnsi" w:cstheme="majorHAnsi"/>
                <w:sz w:val="22"/>
                <w:szCs w:val="22"/>
                <w:lang w:val="en-CA"/>
              </w:rPr>
              <w:t>regular bi-monthly reviews of our COVID</w:t>
            </w:r>
            <w:r w:rsidR="00803210" w:rsidRPr="00494906">
              <w:rPr>
                <w:rFonts w:asciiTheme="majorHAnsi" w:hAnsiTheme="majorHAnsi" w:cstheme="majorHAnsi"/>
                <w:sz w:val="22"/>
                <w:szCs w:val="22"/>
                <w:lang w:val="en-CA"/>
              </w:rPr>
              <w:t>-</w:t>
            </w:r>
            <w:r w:rsidRPr="00494906">
              <w:rPr>
                <w:rFonts w:asciiTheme="majorHAnsi" w:hAnsiTheme="majorHAnsi" w:cstheme="majorHAnsi"/>
                <w:sz w:val="22"/>
                <w:szCs w:val="22"/>
                <w:lang w:val="en-CA"/>
              </w:rPr>
              <w:t xml:space="preserve">19 safety plan specific to the PSCTC.  Staff and student orientations will emphasize that safety concerns may be raised by contacting the faculty supervisor or PSCTC Director, in which case a review will be scheduled as soon as possible with attempts to address the concern quickly.  Any updates to the safety plan or responses to concerns that require action will be communicated in a timely manner to all staff, students, and clients through coordinated efforts by the PSCTC Director, the CNPS Director of Clinics, and supervising faculty.   </w:t>
            </w:r>
          </w:p>
        </w:tc>
      </w:tr>
      <w:tr w:rsidR="006636AD" w:rsidRPr="005121B1" w14:paraId="30F78742" w14:textId="77777777" w:rsidTr="00B123AE">
        <w:tc>
          <w:tcPr>
            <w:tcW w:w="9350" w:type="dxa"/>
          </w:tcPr>
          <w:p w14:paraId="457B83FD" w14:textId="4CD9A68A" w:rsidR="006636AD" w:rsidRPr="002F1859" w:rsidRDefault="006636AD" w:rsidP="006636AD">
            <w:pPr>
              <w:rPr>
                <w:rFonts w:ascii="Calibri Light" w:eastAsiaTheme="minorHAnsi" w:hAnsi="Calibri Light" w:cs="Calibri Light"/>
                <w:b/>
                <w:bCs/>
                <w:iCs/>
                <w:sz w:val="22"/>
                <w:szCs w:val="22"/>
                <w:lang w:val="en-CA"/>
              </w:rPr>
            </w:pPr>
            <w:r w:rsidRPr="002F1859">
              <w:rPr>
                <w:rFonts w:ascii="Calibri Light" w:eastAsiaTheme="minorHAnsi" w:hAnsi="Calibri Light" w:cs="Calibri Light"/>
                <w:b/>
                <w:bCs/>
                <w:iCs/>
                <w:sz w:val="22"/>
                <w:szCs w:val="22"/>
                <w:lang w:val="en-CA"/>
              </w:rPr>
              <w:t>2</w:t>
            </w:r>
            <w:r w:rsidR="00304560">
              <w:rPr>
                <w:rFonts w:ascii="Calibri Light" w:eastAsiaTheme="minorHAnsi" w:hAnsi="Calibri Light" w:cs="Calibri Light"/>
                <w:b/>
                <w:bCs/>
                <w:iCs/>
                <w:sz w:val="22"/>
                <w:szCs w:val="22"/>
                <w:lang w:val="en-CA"/>
              </w:rPr>
              <w:t>7</w:t>
            </w:r>
            <w:r w:rsidRPr="002F1859">
              <w:rPr>
                <w:rFonts w:ascii="Calibri Light" w:eastAsiaTheme="minorHAnsi" w:hAnsi="Calibri Light" w:cs="Calibri Light"/>
                <w:b/>
                <w:bCs/>
                <w:iCs/>
                <w:sz w:val="22"/>
                <w:szCs w:val="22"/>
                <w:lang w:val="en-CA"/>
              </w:rPr>
              <w:t>. Addressing Risks from Previous Closure</w:t>
            </w:r>
          </w:p>
          <w:p w14:paraId="29475794" w14:textId="023732AA" w:rsidR="007843BE" w:rsidRPr="002F1859" w:rsidRDefault="007843BE" w:rsidP="006636AD">
            <w:pPr>
              <w:rPr>
                <w:rFonts w:ascii="Calibri Light" w:eastAsiaTheme="minorHAnsi" w:hAnsi="Calibri Light" w:cs="Calibri Light"/>
                <w:bCs/>
                <w:iCs/>
                <w:sz w:val="22"/>
                <w:szCs w:val="22"/>
                <w:lang w:val="en-CA"/>
              </w:rPr>
            </w:pPr>
            <w:r w:rsidRPr="002F1859">
              <w:rPr>
                <w:rFonts w:ascii="Calibri Light" w:eastAsiaTheme="minorHAnsi" w:hAnsi="Calibri Light" w:cs="Calibri Light"/>
                <w:bCs/>
                <w:iCs/>
                <w:sz w:val="22"/>
                <w:szCs w:val="22"/>
                <w:lang w:val="en-CA"/>
              </w:rPr>
              <w:t>Describe how you will address the following since the closure: staff changes/turnover; worker roles change; any new necessary training (e.g. new protocols); and training on new equipment</w:t>
            </w:r>
          </w:p>
        </w:tc>
      </w:tr>
      <w:tr w:rsidR="006636AD" w:rsidRPr="005121B1" w14:paraId="44BDB416" w14:textId="77777777" w:rsidTr="00B123AE">
        <w:tc>
          <w:tcPr>
            <w:tcW w:w="9350" w:type="dxa"/>
          </w:tcPr>
          <w:p w14:paraId="1B3310FE" w14:textId="72393DDE" w:rsidR="001435C0" w:rsidRPr="00494906" w:rsidRDefault="001435C0" w:rsidP="001435C0">
            <w:pPr>
              <w:rPr>
                <w:rFonts w:asciiTheme="majorHAnsi" w:hAnsiTheme="majorHAnsi" w:cstheme="majorHAnsi"/>
                <w:i/>
                <w:iCs/>
                <w:color w:val="808080"/>
                <w:sz w:val="22"/>
                <w:szCs w:val="22"/>
                <w:lang w:val="en-CA"/>
              </w:rPr>
            </w:pPr>
            <w:r w:rsidRPr="00494906">
              <w:rPr>
                <w:rFonts w:asciiTheme="majorHAnsi" w:hAnsiTheme="majorHAnsi" w:cstheme="majorHAnsi"/>
                <w:sz w:val="22"/>
                <w:szCs w:val="22"/>
                <w:lang w:val="en-CA"/>
              </w:rPr>
              <w:t>We have lengthened our orientation period to allow for more time to orient and train new and existing staff, students, and faculty to take the necessary precautions to enhance COVID</w:t>
            </w:r>
            <w:r w:rsidR="00803210" w:rsidRPr="00494906">
              <w:rPr>
                <w:rFonts w:asciiTheme="majorHAnsi" w:hAnsiTheme="majorHAnsi" w:cstheme="majorHAnsi"/>
                <w:sz w:val="22"/>
                <w:szCs w:val="22"/>
                <w:lang w:val="en-CA"/>
              </w:rPr>
              <w:t>-</w:t>
            </w:r>
            <w:r w:rsidRPr="00494906">
              <w:rPr>
                <w:rFonts w:asciiTheme="majorHAnsi" w:hAnsiTheme="majorHAnsi" w:cstheme="majorHAnsi"/>
                <w:sz w:val="22"/>
                <w:szCs w:val="22"/>
                <w:lang w:val="en-CA"/>
              </w:rPr>
              <w:t xml:space="preserve">19 safety.  In the past the orientation was 1-2 weeks, but </w:t>
            </w:r>
            <w:r w:rsidR="002336E3">
              <w:rPr>
                <w:rFonts w:asciiTheme="majorHAnsi" w:hAnsiTheme="majorHAnsi" w:cstheme="majorHAnsi"/>
                <w:sz w:val="22"/>
                <w:szCs w:val="22"/>
                <w:lang w:val="en-CA"/>
              </w:rPr>
              <w:t>in September we held</w:t>
            </w:r>
            <w:r w:rsidRPr="00494906">
              <w:rPr>
                <w:rFonts w:asciiTheme="majorHAnsi" w:hAnsiTheme="majorHAnsi" w:cstheme="majorHAnsi"/>
                <w:sz w:val="22"/>
                <w:szCs w:val="22"/>
                <w:lang w:val="en-CA"/>
              </w:rPr>
              <w:t xml:space="preserve"> a 4-week (minimum) training before students start</w:t>
            </w:r>
            <w:r w:rsidR="006C3059">
              <w:rPr>
                <w:rFonts w:asciiTheme="majorHAnsi" w:hAnsiTheme="majorHAnsi" w:cstheme="majorHAnsi"/>
                <w:sz w:val="22"/>
                <w:szCs w:val="22"/>
                <w:lang w:val="en-CA"/>
              </w:rPr>
              <w:t>ed</w:t>
            </w:r>
            <w:r w:rsidRPr="00494906">
              <w:rPr>
                <w:rFonts w:asciiTheme="majorHAnsi" w:hAnsiTheme="majorHAnsi" w:cstheme="majorHAnsi"/>
                <w:sz w:val="22"/>
                <w:szCs w:val="22"/>
                <w:lang w:val="en-CA"/>
              </w:rPr>
              <w:t xml:space="preserve"> seeing clients.  Clients will be scheduled starting in mid-</w:t>
            </w:r>
            <w:r w:rsidR="00C23396">
              <w:rPr>
                <w:rFonts w:asciiTheme="majorHAnsi" w:hAnsiTheme="majorHAnsi" w:cstheme="majorHAnsi"/>
                <w:sz w:val="22"/>
                <w:szCs w:val="22"/>
                <w:lang w:val="en-CA"/>
              </w:rPr>
              <w:t>January</w:t>
            </w:r>
            <w:r w:rsidRPr="00494906">
              <w:rPr>
                <w:rFonts w:asciiTheme="majorHAnsi" w:hAnsiTheme="majorHAnsi" w:cstheme="majorHAnsi"/>
                <w:sz w:val="22"/>
                <w:szCs w:val="22"/>
                <w:lang w:val="en-CA"/>
              </w:rPr>
              <w:t xml:space="preserve"> where in the past students started seeing </w:t>
            </w:r>
            <w:r w:rsidR="006C3059">
              <w:rPr>
                <w:rFonts w:asciiTheme="majorHAnsi" w:hAnsiTheme="majorHAnsi" w:cstheme="majorHAnsi"/>
                <w:sz w:val="22"/>
                <w:szCs w:val="22"/>
                <w:lang w:val="en-CA"/>
              </w:rPr>
              <w:t xml:space="preserve">in-person </w:t>
            </w:r>
            <w:r w:rsidRPr="00494906">
              <w:rPr>
                <w:rFonts w:asciiTheme="majorHAnsi" w:hAnsiTheme="majorHAnsi" w:cstheme="majorHAnsi"/>
                <w:sz w:val="22"/>
                <w:szCs w:val="22"/>
                <w:lang w:val="en-CA"/>
              </w:rPr>
              <w:t xml:space="preserve">clients the second or third week of September.  </w:t>
            </w:r>
            <w:r w:rsidR="006C3059">
              <w:rPr>
                <w:rFonts w:asciiTheme="majorHAnsi" w:hAnsiTheme="majorHAnsi" w:cstheme="majorHAnsi"/>
                <w:sz w:val="22"/>
                <w:szCs w:val="22"/>
                <w:lang w:val="en-CA"/>
              </w:rPr>
              <w:t>A</w:t>
            </w:r>
            <w:r w:rsidRPr="00494906">
              <w:rPr>
                <w:rFonts w:asciiTheme="majorHAnsi" w:hAnsiTheme="majorHAnsi" w:cstheme="majorHAnsi"/>
                <w:sz w:val="22"/>
                <w:szCs w:val="22"/>
                <w:lang w:val="en-CA"/>
              </w:rPr>
              <w:t xml:space="preserve">s described above, sessions will be held in person only 50% of the time, with alternating week sessions held online to minimize the number of people in the PSCTC at one time, and to provide students with good comparative experience with both in-person and online training.  </w:t>
            </w:r>
          </w:p>
          <w:p w14:paraId="06F649B6" w14:textId="77777777" w:rsidR="001435C0" w:rsidRPr="00494906" w:rsidRDefault="001435C0" w:rsidP="001435C0">
            <w:pPr>
              <w:rPr>
                <w:rFonts w:asciiTheme="majorHAnsi" w:hAnsiTheme="majorHAnsi" w:cstheme="majorHAnsi"/>
                <w:sz w:val="22"/>
                <w:szCs w:val="22"/>
                <w:lang w:val="en-CA"/>
              </w:rPr>
            </w:pPr>
          </w:p>
          <w:p w14:paraId="111FA343" w14:textId="4CC63940" w:rsidR="001435C0" w:rsidRPr="00494906" w:rsidRDefault="001435C0" w:rsidP="001435C0">
            <w:pPr>
              <w:rPr>
                <w:rFonts w:asciiTheme="majorHAnsi" w:hAnsiTheme="majorHAnsi" w:cstheme="majorHAnsi"/>
                <w:i/>
                <w:iCs/>
                <w:color w:val="808080"/>
                <w:sz w:val="22"/>
                <w:szCs w:val="22"/>
                <w:lang w:val="en-CA"/>
              </w:rPr>
            </w:pPr>
            <w:r w:rsidRPr="00494906">
              <w:rPr>
                <w:rFonts w:asciiTheme="majorHAnsi" w:hAnsiTheme="majorHAnsi" w:cstheme="majorHAnsi"/>
                <w:sz w:val="22"/>
                <w:szCs w:val="22"/>
                <w:lang w:val="en-CA"/>
              </w:rPr>
              <w:lastRenderedPageBreak/>
              <w:t xml:space="preserve">Faculty, staff, and students will be taking on </w:t>
            </w:r>
            <w:r w:rsidR="001E5975">
              <w:rPr>
                <w:rFonts w:asciiTheme="majorHAnsi" w:hAnsiTheme="majorHAnsi" w:cstheme="majorHAnsi"/>
                <w:sz w:val="22"/>
                <w:szCs w:val="22"/>
                <w:lang w:val="en-CA"/>
              </w:rPr>
              <w:t xml:space="preserve">additional </w:t>
            </w:r>
            <w:r w:rsidRPr="00494906">
              <w:rPr>
                <w:rFonts w:asciiTheme="majorHAnsi" w:hAnsiTheme="majorHAnsi" w:cstheme="majorHAnsi"/>
                <w:sz w:val="22"/>
                <w:szCs w:val="22"/>
                <w:lang w:val="en-CA"/>
              </w:rPr>
              <w:t>responsibilities under our re</w:t>
            </w:r>
            <w:r w:rsidR="001E5975">
              <w:rPr>
                <w:rFonts w:asciiTheme="majorHAnsi" w:hAnsiTheme="majorHAnsi" w:cstheme="majorHAnsi"/>
                <w:sz w:val="22"/>
                <w:szCs w:val="22"/>
                <w:lang w:val="en-CA"/>
              </w:rPr>
              <w:t xml:space="preserve">vised </w:t>
            </w:r>
            <w:r w:rsidRPr="00494906">
              <w:rPr>
                <w:rFonts w:asciiTheme="majorHAnsi" w:hAnsiTheme="majorHAnsi" w:cstheme="majorHAnsi"/>
                <w:sz w:val="22"/>
                <w:szCs w:val="22"/>
                <w:lang w:val="en-CA"/>
              </w:rPr>
              <w:t xml:space="preserve">safety plan, including documenting presence </w:t>
            </w:r>
            <w:r w:rsidR="001E5975">
              <w:rPr>
                <w:rFonts w:asciiTheme="majorHAnsi" w:hAnsiTheme="majorHAnsi" w:cstheme="majorHAnsi"/>
                <w:sz w:val="22"/>
                <w:szCs w:val="22"/>
                <w:lang w:val="en-CA"/>
              </w:rPr>
              <w:t xml:space="preserve">of clients </w:t>
            </w:r>
            <w:r w:rsidRPr="00494906">
              <w:rPr>
                <w:rFonts w:asciiTheme="majorHAnsi" w:hAnsiTheme="majorHAnsi" w:cstheme="majorHAnsi"/>
                <w:sz w:val="22"/>
                <w:szCs w:val="22"/>
                <w:lang w:val="en-CA"/>
              </w:rPr>
              <w:t xml:space="preserve">in the PSCTC, </w:t>
            </w:r>
            <w:r w:rsidR="001E5975">
              <w:rPr>
                <w:rFonts w:asciiTheme="majorHAnsi" w:hAnsiTheme="majorHAnsi" w:cstheme="majorHAnsi"/>
                <w:sz w:val="22"/>
                <w:szCs w:val="22"/>
                <w:lang w:val="en-CA"/>
              </w:rPr>
              <w:t xml:space="preserve">supporting persons </w:t>
            </w:r>
            <w:r w:rsidRPr="00494906">
              <w:rPr>
                <w:rFonts w:asciiTheme="majorHAnsi" w:hAnsiTheme="majorHAnsi" w:cstheme="majorHAnsi"/>
                <w:sz w:val="22"/>
                <w:szCs w:val="22"/>
                <w:lang w:val="en-CA"/>
              </w:rPr>
              <w:t xml:space="preserve">using </w:t>
            </w:r>
            <w:r w:rsidR="006C3059">
              <w:rPr>
                <w:rFonts w:asciiTheme="majorHAnsi" w:hAnsiTheme="majorHAnsi" w:cstheme="majorHAnsi"/>
                <w:sz w:val="22"/>
                <w:szCs w:val="22"/>
                <w:lang w:val="en-CA"/>
              </w:rPr>
              <w:t>appropriate cleaning and sanitizing protocols</w:t>
            </w:r>
            <w:r w:rsidR="001E5975">
              <w:rPr>
                <w:rFonts w:asciiTheme="majorHAnsi" w:hAnsiTheme="majorHAnsi" w:cstheme="majorHAnsi"/>
                <w:sz w:val="22"/>
                <w:szCs w:val="22"/>
                <w:lang w:val="en-CA"/>
              </w:rPr>
              <w:t xml:space="preserve">, preparation and management of </w:t>
            </w:r>
            <w:r w:rsidRPr="00494906">
              <w:rPr>
                <w:rFonts w:asciiTheme="majorHAnsi" w:hAnsiTheme="majorHAnsi" w:cstheme="majorHAnsi"/>
                <w:sz w:val="22"/>
                <w:szCs w:val="22"/>
                <w:lang w:val="en-CA"/>
              </w:rPr>
              <w:t xml:space="preserve">computer equipment during sessions, and cleaning and disinfecting </w:t>
            </w:r>
            <w:r w:rsidR="001E5975">
              <w:rPr>
                <w:rFonts w:asciiTheme="majorHAnsi" w:hAnsiTheme="majorHAnsi" w:cstheme="majorHAnsi"/>
                <w:sz w:val="22"/>
                <w:szCs w:val="22"/>
                <w:lang w:val="en-CA"/>
              </w:rPr>
              <w:t xml:space="preserve">PSCTC </w:t>
            </w:r>
            <w:r w:rsidRPr="00494906">
              <w:rPr>
                <w:rFonts w:asciiTheme="majorHAnsi" w:hAnsiTheme="majorHAnsi" w:cstheme="majorHAnsi"/>
                <w:sz w:val="22"/>
                <w:szCs w:val="22"/>
                <w:lang w:val="en-CA"/>
              </w:rPr>
              <w:t>room</w:t>
            </w:r>
            <w:r w:rsidR="001E5975">
              <w:rPr>
                <w:rFonts w:asciiTheme="majorHAnsi" w:hAnsiTheme="majorHAnsi" w:cstheme="majorHAnsi"/>
                <w:sz w:val="22"/>
                <w:szCs w:val="22"/>
                <w:lang w:val="en-CA"/>
              </w:rPr>
              <w:t>s</w:t>
            </w:r>
            <w:r w:rsidRPr="00494906">
              <w:rPr>
                <w:rFonts w:asciiTheme="majorHAnsi" w:hAnsiTheme="majorHAnsi" w:cstheme="majorHAnsi"/>
                <w:sz w:val="22"/>
                <w:szCs w:val="22"/>
                <w:lang w:val="en-CA"/>
              </w:rPr>
              <w:t xml:space="preserve"> and equipment used when clinics end each day.  </w:t>
            </w:r>
          </w:p>
          <w:p w14:paraId="6A2912A8" w14:textId="1FE82D12" w:rsidR="002F1859" w:rsidRPr="002F1859" w:rsidRDefault="002F1859" w:rsidP="002F1859">
            <w:pPr>
              <w:rPr>
                <w:rFonts w:ascii="Calibri Light" w:eastAsiaTheme="minorHAnsi" w:hAnsi="Calibri Light" w:cs="Calibri Light"/>
                <w:bCs/>
                <w:i/>
                <w:iCs/>
                <w:color w:val="808080" w:themeColor="background1" w:themeShade="80"/>
                <w:lang w:val="en-CA"/>
              </w:rPr>
            </w:pPr>
          </w:p>
        </w:tc>
      </w:tr>
    </w:tbl>
    <w:p w14:paraId="26BE6E05" w14:textId="77777777" w:rsidR="0011401C" w:rsidRDefault="0011401C" w:rsidP="0085136A">
      <w:pPr>
        <w:rPr>
          <w:rFonts w:ascii="Calibri Light" w:eastAsiaTheme="minorHAnsi" w:hAnsi="Calibri Light" w:cstheme="minorBidi"/>
          <w:b/>
          <w:bCs/>
          <w:color w:val="00A7E1"/>
          <w:sz w:val="28"/>
          <w:lang w:val="en-CA"/>
        </w:rPr>
      </w:pPr>
    </w:p>
    <w:p w14:paraId="057804C2" w14:textId="217F2BC2" w:rsidR="0085136A" w:rsidRDefault="0085136A" w:rsidP="0085136A">
      <w:pPr>
        <w:rPr>
          <w:rFonts w:ascii="Calibri Light" w:eastAsiaTheme="minorHAnsi" w:hAnsi="Calibri Light" w:cstheme="minorBidi"/>
          <w:bCs/>
          <w:lang w:val="en-CA"/>
        </w:rPr>
      </w:pPr>
      <w:r>
        <w:rPr>
          <w:rFonts w:ascii="Calibri Light" w:eastAsiaTheme="minorHAnsi" w:hAnsi="Calibri Light" w:cstheme="minorBidi"/>
          <w:b/>
          <w:bCs/>
          <w:color w:val="00A7E1"/>
          <w:sz w:val="28"/>
          <w:lang w:val="en-CA"/>
        </w:rPr>
        <w:t xml:space="preserve">Section </w:t>
      </w:r>
      <w:r w:rsidR="006636AD">
        <w:rPr>
          <w:rFonts w:ascii="Calibri Light" w:eastAsiaTheme="minorHAnsi" w:hAnsi="Calibri Light" w:cstheme="minorBidi"/>
          <w:b/>
          <w:bCs/>
          <w:color w:val="00A7E1"/>
          <w:sz w:val="28"/>
          <w:lang w:val="en-CA"/>
        </w:rPr>
        <w:t>#</w:t>
      </w:r>
      <w:r>
        <w:rPr>
          <w:rFonts w:ascii="Calibri Light" w:eastAsiaTheme="minorHAnsi" w:hAnsi="Calibri Light" w:cstheme="minorBidi"/>
          <w:b/>
          <w:bCs/>
          <w:color w:val="00A7E1"/>
          <w:sz w:val="28"/>
          <w:lang w:val="en-CA"/>
        </w:rPr>
        <w:t>6 – Personal Protective Equipment (PPE)</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350"/>
      </w:tblGrid>
      <w:tr w:rsidR="0085136A" w:rsidRPr="005121B1" w14:paraId="31E4AA75" w14:textId="77777777" w:rsidTr="00B123AE">
        <w:tc>
          <w:tcPr>
            <w:tcW w:w="9350" w:type="dxa"/>
          </w:tcPr>
          <w:p w14:paraId="685B3EBF" w14:textId="23487018" w:rsidR="0085136A" w:rsidRPr="002F1859" w:rsidRDefault="006636AD" w:rsidP="00B123AE">
            <w:pPr>
              <w:rPr>
                <w:rFonts w:ascii="Calibri Light" w:eastAsiaTheme="minorHAnsi" w:hAnsi="Calibri Light" w:cs="Calibri Light"/>
                <w:b/>
                <w:bCs/>
                <w:iCs/>
                <w:sz w:val="22"/>
                <w:szCs w:val="22"/>
                <w:lang w:val="en-CA"/>
              </w:rPr>
            </w:pPr>
            <w:r w:rsidRPr="002F1859">
              <w:rPr>
                <w:rFonts w:ascii="Calibri Light" w:eastAsiaTheme="minorHAnsi" w:hAnsi="Calibri Light" w:cs="Calibri Light"/>
                <w:b/>
                <w:bCs/>
                <w:iCs/>
                <w:sz w:val="22"/>
                <w:szCs w:val="22"/>
                <w:lang w:val="en-CA"/>
              </w:rPr>
              <w:t>2</w:t>
            </w:r>
            <w:r w:rsidR="00304560">
              <w:rPr>
                <w:rFonts w:ascii="Calibri Light" w:eastAsiaTheme="minorHAnsi" w:hAnsi="Calibri Light" w:cs="Calibri Light"/>
                <w:b/>
                <w:bCs/>
                <w:iCs/>
                <w:sz w:val="22"/>
                <w:szCs w:val="22"/>
                <w:lang w:val="en-CA"/>
              </w:rPr>
              <w:t>8</w:t>
            </w:r>
            <w:r w:rsidRPr="002F1859">
              <w:rPr>
                <w:rFonts w:ascii="Calibri Light" w:eastAsiaTheme="minorHAnsi" w:hAnsi="Calibri Light" w:cs="Calibri Light"/>
                <w:b/>
                <w:bCs/>
                <w:iCs/>
                <w:sz w:val="22"/>
                <w:szCs w:val="22"/>
                <w:lang w:val="en-CA"/>
              </w:rPr>
              <w:t xml:space="preserve">. </w:t>
            </w:r>
            <w:r w:rsidR="0085136A" w:rsidRPr="002F1859">
              <w:rPr>
                <w:rFonts w:ascii="Calibri Light" w:eastAsiaTheme="minorHAnsi" w:hAnsi="Calibri Light" w:cs="Calibri Light"/>
                <w:b/>
                <w:bCs/>
                <w:iCs/>
                <w:sz w:val="22"/>
                <w:szCs w:val="22"/>
                <w:lang w:val="en-CA"/>
              </w:rPr>
              <w:t>Personal Protective Equipment</w:t>
            </w:r>
          </w:p>
          <w:p w14:paraId="0F830F0A" w14:textId="7A136967" w:rsidR="0085136A" w:rsidRPr="002F1859" w:rsidRDefault="0085136A" w:rsidP="00B123AE">
            <w:pPr>
              <w:rPr>
                <w:rFonts w:ascii="Calibri" w:hAnsi="Calibri" w:cs="Calibri"/>
              </w:rPr>
            </w:pPr>
            <w:r w:rsidRPr="002F1859">
              <w:rPr>
                <w:rFonts w:ascii="Calibri Light" w:eastAsiaTheme="minorHAnsi" w:hAnsi="Calibri Light" w:cs="Calibri Light"/>
                <w:bCs/>
                <w:iCs/>
                <w:sz w:val="22"/>
                <w:szCs w:val="22"/>
                <w:lang w:val="en-CA"/>
              </w:rPr>
              <w:t>Describe what appropriate PPE you will utilize and how you will/continue to procure the PPE</w:t>
            </w:r>
          </w:p>
        </w:tc>
      </w:tr>
      <w:tr w:rsidR="0085136A" w:rsidRPr="005121B1" w14:paraId="4CC5FAF5" w14:textId="77777777" w:rsidTr="00B123AE">
        <w:trPr>
          <w:trHeight w:val="872"/>
        </w:trPr>
        <w:tc>
          <w:tcPr>
            <w:tcW w:w="9350" w:type="dxa"/>
          </w:tcPr>
          <w:p w14:paraId="76FDAEDE" w14:textId="3DF06F4C" w:rsidR="00C64699" w:rsidRPr="00862475" w:rsidRDefault="004672FD" w:rsidP="00690E76">
            <w:pPr>
              <w:rPr>
                <w:rFonts w:ascii="Calibri" w:hAnsi="Calibri" w:cs="Calibri"/>
                <w:color w:val="453F39"/>
                <w:sz w:val="22"/>
                <w:szCs w:val="22"/>
                <w:shd w:val="clear" w:color="auto" w:fill="FFFFFF"/>
                <w:lang w:val="en-CA"/>
              </w:rPr>
            </w:pPr>
            <w:r w:rsidRPr="004672FD">
              <w:rPr>
                <w:rFonts w:asciiTheme="majorHAnsi" w:hAnsiTheme="majorHAnsi" w:cstheme="majorHAnsi"/>
                <w:sz w:val="22"/>
                <w:szCs w:val="22"/>
                <w:lang w:val="en-CA"/>
              </w:rPr>
              <w:t>The Educational and Counselling Psychology, and Special Education department has shared supplies of non-medical masks, hand sanitizer, face shields, and plexiglass barriers that are now in place in the PSCTC. All faculty, staff and student users of the PSCTC will be required to use non-medical masks at all times when in the building, consistent with current UBC guidelines.</w:t>
            </w:r>
            <w:r w:rsidR="006C3059">
              <w:rPr>
                <w:rFonts w:asciiTheme="majorHAnsi" w:hAnsiTheme="majorHAnsi" w:cstheme="majorHAnsi"/>
                <w:sz w:val="22"/>
                <w:szCs w:val="22"/>
                <w:lang w:val="en-CA"/>
              </w:rPr>
              <w:t xml:space="preserve">  </w:t>
            </w:r>
            <w:r w:rsidR="000F6C65">
              <w:rPr>
                <w:rFonts w:asciiTheme="majorHAnsi" w:hAnsiTheme="majorHAnsi" w:cstheme="majorHAnsi"/>
                <w:sz w:val="22"/>
                <w:szCs w:val="22"/>
                <w:lang w:val="en-CA"/>
              </w:rPr>
              <w:t>I</w:t>
            </w:r>
            <w:r w:rsidR="006C3059" w:rsidRPr="00862475">
              <w:rPr>
                <w:rFonts w:asciiTheme="majorHAnsi" w:hAnsiTheme="majorHAnsi" w:cstheme="majorHAnsi"/>
                <w:lang w:val="en-CA"/>
              </w:rPr>
              <w:t xml:space="preserve">nstances where masks can be safely removed are listed </w:t>
            </w:r>
            <w:r w:rsidR="000F6C65">
              <w:rPr>
                <w:rFonts w:asciiTheme="majorHAnsi" w:hAnsiTheme="majorHAnsi" w:cstheme="majorHAnsi"/>
                <w:sz w:val="22"/>
                <w:szCs w:val="22"/>
                <w:lang w:val="en-CA"/>
              </w:rPr>
              <w:t xml:space="preserve">in the section following. </w:t>
            </w:r>
            <w:r w:rsidRPr="004672FD">
              <w:rPr>
                <w:rFonts w:asciiTheme="majorHAnsi" w:hAnsiTheme="majorHAnsi" w:cstheme="majorHAnsi"/>
                <w:sz w:val="22"/>
                <w:szCs w:val="22"/>
                <w:lang w:val="en-CA"/>
              </w:rPr>
              <w:t>S</w:t>
            </w:r>
            <w:r w:rsidR="001435C0">
              <w:rPr>
                <w:rFonts w:asciiTheme="majorHAnsi" w:hAnsiTheme="majorHAnsi" w:cstheme="majorHAnsi"/>
                <w:sz w:val="22"/>
                <w:szCs w:val="22"/>
                <w:lang w:val="en-CA"/>
              </w:rPr>
              <w:t>tudents</w:t>
            </w:r>
            <w:r w:rsidR="001E5975">
              <w:rPr>
                <w:rFonts w:asciiTheme="majorHAnsi" w:hAnsiTheme="majorHAnsi" w:cstheme="majorHAnsi"/>
                <w:sz w:val="22"/>
                <w:szCs w:val="22"/>
                <w:lang w:val="en-CA"/>
              </w:rPr>
              <w:t xml:space="preserve">, </w:t>
            </w:r>
            <w:r w:rsidR="001435C0">
              <w:rPr>
                <w:rFonts w:asciiTheme="majorHAnsi" w:hAnsiTheme="majorHAnsi" w:cstheme="majorHAnsi"/>
                <w:sz w:val="22"/>
                <w:szCs w:val="22"/>
                <w:lang w:val="en-CA"/>
              </w:rPr>
              <w:t>faculty</w:t>
            </w:r>
            <w:r w:rsidR="001E5975">
              <w:rPr>
                <w:rFonts w:asciiTheme="majorHAnsi" w:hAnsiTheme="majorHAnsi" w:cstheme="majorHAnsi"/>
                <w:sz w:val="22"/>
                <w:szCs w:val="22"/>
                <w:lang w:val="en-CA"/>
              </w:rPr>
              <w:t xml:space="preserve"> and clients </w:t>
            </w:r>
            <w:r w:rsidR="001435C0" w:rsidRPr="001435C0">
              <w:rPr>
                <w:rFonts w:asciiTheme="majorHAnsi" w:hAnsiTheme="majorHAnsi" w:cstheme="majorHAnsi"/>
                <w:sz w:val="22"/>
                <w:szCs w:val="22"/>
                <w:lang w:val="en-CA"/>
              </w:rPr>
              <w:t xml:space="preserve">will </w:t>
            </w:r>
            <w:r w:rsidR="001435C0">
              <w:rPr>
                <w:rFonts w:asciiTheme="majorHAnsi" w:hAnsiTheme="majorHAnsi" w:cstheme="majorHAnsi"/>
                <w:sz w:val="22"/>
                <w:szCs w:val="22"/>
                <w:lang w:val="en-CA"/>
              </w:rPr>
              <w:t>be r</w:t>
            </w:r>
            <w:r w:rsidR="001435C0" w:rsidRPr="001435C0">
              <w:rPr>
                <w:rFonts w:asciiTheme="majorHAnsi" w:hAnsiTheme="majorHAnsi" w:cstheme="majorHAnsi"/>
                <w:sz w:val="22"/>
                <w:szCs w:val="22"/>
                <w:lang w:val="en-CA"/>
              </w:rPr>
              <w:t>equire</w:t>
            </w:r>
            <w:r w:rsidR="001435C0">
              <w:rPr>
                <w:rFonts w:asciiTheme="majorHAnsi" w:hAnsiTheme="majorHAnsi" w:cstheme="majorHAnsi"/>
                <w:sz w:val="22"/>
                <w:szCs w:val="22"/>
                <w:lang w:val="en-CA"/>
              </w:rPr>
              <w:t>d to wear</w:t>
            </w:r>
            <w:r w:rsidR="001435C0" w:rsidRPr="001435C0">
              <w:rPr>
                <w:rFonts w:asciiTheme="majorHAnsi" w:hAnsiTheme="majorHAnsi" w:cstheme="majorHAnsi"/>
                <w:sz w:val="22"/>
                <w:szCs w:val="22"/>
                <w:lang w:val="en-CA"/>
              </w:rPr>
              <w:t xml:space="preserve"> </w:t>
            </w:r>
            <w:r w:rsidR="007A2BBE">
              <w:rPr>
                <w:rFonts w:asciiTheme="majorHAnsi" w:hAnsiTheme="majorHAnsi" w:cstheme="majorHAnsi"/>
                <w:sz w:val="22"/>
                <w:szCs w:val="22"/>
                <w:lang w:val="en-CA"/>
              </w:rPr>
              <w:t>non-</w:t>
            </w:r>
            <w:r w:rsidR="001435C0" w:rsidRPr="001435C0">
              <w:rPr>
                <w:rFonts w:asciiTheme="majorHAnsi" w:hAnsiTheme="majorHAnsi" w:cstheme="majorHAnsi"/>
                <w:sz w:val="22"/>
                <w:szCs w:val="22"/>
                <w:lang w:val="en-CA"/>
              </w:rPr>
              <w:t>medical face masks</w:t>
            </w:r>
            <w:r w:rsidR="0068358B">
              <w:rPr>
                <w:rFonts w:asciiTheme="majorHAnsi" w:hAnsiTheme="majorHAnsi" w:cstheme="majorHAnsi"/>
                <w:sz w:val="22"/>
                <w:szCs w:val="22"/>
                <w:lang w:val="en-CA"/>
              </w:rPr>
              <w:t xml:space="preserve"> </w:t>
            </w:r>
            <w:r w:rsidR="007A2BBE">
              <w:rPr>
                <w:rFonts w:asciiTheme="majorHAnsi" w:hAnsiTheme="majorHAnsi" w:cstheme="majorHAnsi"/>
                <w:sz w:val="22"/>
                <w:szCs w:val="22"/>
                <w:lang w:val="en-CA"/>
              </w:rPr>
              <w:t>in the building</w:t>
            </w:r>
            <w:r w:rsidR="001435C0" w:rsidRPr="001435C0">
              <w:rPr>
                <w:rFonts w:asciiTheme="majorHAnsi" w:hAnsiTheme="majorHAnsi" w:cstheme="majorHAnsi"/>
                <w:sz w:val="22"/>
                <w:szCs w:val="22"/>
                <w:lang w:val="en-CA"/>
              </w:rPr>
              <w:t xml:space="preserve">. </w:t>
            </w:r>
            <w:r w:rsidR="007A2BBE">
              <w:rPr>
                <w:rFonts w:asciiTheme="majorHAnsi" w:hAnsiTheme="majorHAnsi" w:cstheme="majorHAnsi"/>
                <w:sz w:val="22"/>
                <w:szCs w:val="22"/>
                <w:lang w:val="en-CA"/>
              </w:rPr>
              <w:t xml:space="preserve">All users will be asked to provide and wear their own non-medical masks, however, the PSCTC will maintain a stock, should there be a need.  The PSCTC will also request clinicians and instructors to provide their own face shields, where their use is anticipated.  Again, the PSCTC maintains a stock of face-shields, should there be a need.  </w:t>
            </w:r>
            <w:r w:rsidR="001435C0" w:rsidRPr="001435C0">
              <w:rPr>
                <w:rFonts w:asciiTheme="majorHAnsi" w:hAnsiTheme="majorHAnsi" w:cstheme="majorHAnsi"/>
                <w:sz w:val="22"/>
                <w:szCs w:val="22"/>
                <w:lang w:val="en-CA"/>
              </w:rPr>
              <w:t>This will protect students and supervisors both in their encounters with clients</w:t>
            </w:r>
            <w:r w:rsidR="001435C0">
              <w:rPr>
                <w:rFonts w:asciiTheme="majorHAnsi" w:hAnsiTheme="majorHAnsi" w:cstheme="majorHAnsi"/>
                <w:sz w:val="22"/>
                <w:szCs w:val="22"/>
                <w:lang w:val="en-CA"/>
              </w:rPr>
              <w:t xml:space="preserve">. </w:t>
            </w:r>
            <w:r w:rsidR="001435C0" w:rsidRPr="001435C0">
              <w:rPr>
                <w:rFonts w:asciiTheme="majorHAnsi" w:hAnsiTheme="majorHAnsi" w:cstheme="majorHAnsi"/>
                <w:sz w:val="22"/>
                <w:szCs w:val="22"/>
                <w:lang w:val="en-CA"/>
              </w:rPr>
              <w:t>Clients will</w:t>
            </w:r>
            <w:r w:rsidR="001435C0">
              <w:rPr>
                <w:rFonts w:asciiTheme="majorHAnsi" w:hAnsiTheme="majorHAnsi" w:cstheme="majorHAnsi"/>
                <w:sz w:val="22"/>
                <w:szCs w:val="22"/>
                <w:lang w:val="en-CA"/>
              </w:rPr>
              <w:t xml:space="preserve"> also</w:t>
            </w:r>
            <w:r w:rsidR="001435C0" w:rsidRPr="001435C0">
              <w:rPr>
                <w:rFonts w:asciiTheme="majorHAnsi" w:hAnsiTheme="majorHAnsi" w:cstheme="majorHAnsi"/>
                <w:sz w:val="22"/>
                <w:szCs w:val="22"/>
                <w:lang w:val="en-CA"/>
              </w:rPr>
              <w:t xml:space="preserve"> be asked to wear </w:t>
            </w:r>
            <w:r w:rsidR="007A2BBE">
              <w:rPr>
                <w:rFonts w:asciiTheme="majorHAnsi" w:hAnsiTheme="majorHAnsi" w:cstheme="majorHAnsi"/>
                <w:sz w:val="22"/>
                <w:szCs w:val="22"/>
                <w:lang w:val="en-CA"/>
              </w:rPr>
              <w:t>non-</w:t>
            </w:r>
            <w:r w:rsidR="001435C0" w:rsidRPr="001435C0">
              <w:rPr>
                <w:rFonts w:asciiTheme="majorHAnsi" w:hAnsiTheme="majorHAnsi" w:cstheme="majorHAnsi"/>
                <w:sz w:val="22"/>
                <w:szCs w:val="22"/>
                <w:lang w:val="en-CA"/>
              </w:rPr>
              <w:t>medical masks</w:t>
            </w:r>
            <w:r w:rsidR="007A2BBE">
              <w:rPr>
                <w:rFonts w:asciiTheme="majorHAnsi" w:hAnsiTheme="majorHAnsi" w:cstheme="majorHAnsi"/>
                <w:sz w:val="22"/>
                <w:szCs w:val="22"/>
                <w:lang w:val="en-CA"/>
              </w:rPr>
              <w:t>.</w:t>
            </w:r>
            <w:r w:rsidR="001435C0" w:rsidRPr="001435C0">
              <w:rPr>
                <w:rFonts w:asciiTheme="majorHAnsi" w:hAnsiTheme="majorHAnsi" w:cstheme="majorHAnsi"/>
                <w:sz w:val="22"/>
                <w:szCs w:val="22"/>
                <w:lang w:val="en-CA"/>
              </w:rPr>
              <w:t xml:space="preserve"> </w:t>
            </w:r>
            <w:proofErr w:type="spellStart"/>
            <w:r w:rsidR="001435C0" w:rsidRPr="001435C0">
              <w:rPr>
                <w:rFonts w:asciiTheme="majorHAnsi" w:hAnsiTheme="majorHAnsi" w:cstheme="majorHAnsi"/>
                <w:sz w:val="22"/>
                <w:szCs w:val="22"/>
                <w:lang w:val="en-CA"/>
              </w:rPr>
              <w:t>Worksafe</w:t>
            </w:r>
            <w:proofErr w:type="spellEnd"/>
            <w:r w:rsidR="001435C0" w:rsidRPr="001435C0">
              <w:rPr>
                <w:rFonts w:asciiTheme="majorHAnsi" w:hAnsiTheme="majorHAnsi" w:cstheme="majorHAnsi"/>
                <w:sz w:val="22"/>
                <w:szCs w:val="22"/>
                <w:lang w:val="en-CA"/>
              </w:rPr>
              <w:t xml:space="preserve"> guidelines for in-person counselling state: “</w:t>
            </w:r>
            <w:r w:rsidR="001435C0" w:rsidRPr="001435C0">
              <w:rPr>
                <w:rFonts w:asciiTheme="majorHAnsi" w:hAnsiTheme="majorHAnsi" w:cstheme="majorHAnsi"/>
                <w:color w:val="453F39"/>
                <w:sz w:val="22"/>
                <w:szCs w:val="22"/>
                <w:shd w:val="clear" w:color="auto" w:fill="FFFFFF"/>
                <w:lang w:val="en-CA"/>
              </w:rPr>
              <w:t xml:space="preserve">Masks can reduce the spread of droplets from the wearer but may not prevent the wearer from inhaling the droplets of others. It is therefore important to ensure </w:t>
            </w:r>
            <w:r w:rsidR="001435C0" w:rsidRPr="00862475">
              <w:rPr>
                <w:rFonts w:ascii="Calibri" w:hAnsi="Calibri" w:cs="Calibri"/>
                <w:color w:val="453F39"/>
                <w:sz w:val="22"/>
                <w:szCs w:val="22"/>
                <w:shd w:val="clear" w:color="auto" w:fill="FFFFFF"/>
                <w:lang w:val="en-CA"/>
              </w:rPr>
              <w:t xml:space="preserve">that clients as well as the counsellor are wearing masks to ensure protection for both parties.” </w:t>
            </w:r>
          </w:p>
          <w:p w14:paraId="5E6AB4F6" w14:textId="77777777" w:rsidR="00C64699" w:rsidRPr="00862475" w:rsidRDefault="00C64699" w:rsidP="00690E76">
            <w:pPr>
              <w:rPr>
                <w:rFonts w:ascii="Calibri" w:hAnsi="Calibri" w:cs="Calibri"/>
                <w:sz w:val="22"/>
                <w:szCs w:val="22"/>
              </w:rPr>
            </w:pPr>
          </w:p>
          <w:p w14:paraId="164F2002" w14:textId="27068F2B" w:rsidR="00C64699" w:rsidRPr="00862475" w:rsidRDefault="004672FD" w:rsidP="00690E76">
            <w:pPr>
              <w:rPr>
                <w:rFonts w:ascii="Calibri" w:hAnsi="Calibri" w:cs="Calibri"/>
                <w:sz w:val="22"/>
                <w:szCs w:val="22"/>
                <w:lang w:val="en-CA"/>
              </w:rPr>
            </w:pPr>
            <w:r w:rsidRPr="00862475">
              <w:rPr>
                <w:rFonts w:ascii="Calibri" w:hAnsi="Calibri" w:cs="Calibri"/>
                <w:sz w:val="22"/>
                <w:szCs w:val="22"/>
              </w:rPr>
              <w:t xml:space="preserve">As part of UBC’s </w:t>
            </w:r>
            <w:r w:rsidRPr="00862475">
              <w:rPr>
                <w:rFonts w:ascii="Calibri" w:hAnsi="Calibri" w:cs="Calibri"/>
                <w:sz w:val="22"/>
                <w:szCs w:val="22"/>
                <w:lang w:val="en-CA"/>
              </w:rPr>
              <w:t xml:space="preserve">commitment to the health and safety of our community, and the responsibility we all share in preventing the potential for COVID-19, students, faculty, staff and visitors are required to follow UBC’s COVID-19 Campus Rules </w:t>
            </w:r>
            <w:hyperlink r:id="rId59" w:history="1">
              <w:r w:rsidR="000F6C65" w:rsidRPr="00862475">
                <w:rPr>
                  <w:rStyle w:val="Hyperlink"/>
                  <w:rFonts w:ascii="Calibri" w:hAnsi="Calibri" w:cs="Calibri"/>
                  <w:sz w:val="22"/>
                  <w:szCs w:val="22"/>
                </w:rPr>
                <w:t>https://riskmanagement.sites.olt.ubc.ca/files/2020/07/COVID19-Campus-Rules.pdf</w:t>
              </w:r>
            </w:hyperlink>
            <w:r w:rsidR="000F6C65" w:rsidRPr="00862475">
              <w:rPr>
                <w:rFonts w:ascii="Calibri" w:hAnsi="Calibri" w:cs="Calibri"/>
                <w:sz w:val="22"/>
                <w:szCs w:val="22"/>
              </w:rPr>
              <w:t>.</w:t>
            </w:r>
            <w:r w:rsidRPr="00862475">
              <w:rPr>
                <w:rFonts w:ascii="Calibri" w:hAnsi="Calibri" w:cs="Calibri"/>
                <w:sz w:val="22"/>
                <w:szCs w:val="22"/>
                <w:lang w:val="en-CA"/>
              </w:rPr>
              <w:t xml:space="preserve">when on our campuses. These rules include the UBC requirement to wear non-medical masks in common indoor spaces. Common indoor spaces include hallways, stairways, building entryways, washrooms, common areas in residences and other high-traffic areas (except as set out in an approved COVID-19 Safety Plan). The requirement to wear non-medical masks indoors recognizes that transmission is reduced when face masks are worn in conjunction with physical distancing and other safety practices. For more information, including details about exceptions, please refer to the </w:t>
            </w:r>
            <w:r w:rsidRPr="00862475">
              <w:rPr>
                <w:rFonts w:ascii="Calibri" w:hAnsi="Calibri" w:cs="Calibri"/>
                <w:sz w:val="22"/>
                <w:szCs w:val="22"/>
              </w:rPr>
              <w:t>COVID-19 Campus Rules</w:t>
            </w:r>
            <w:r w:rsidR="000F6C65" w:rsidRPr="00862475">
              <w:rPr>
                <w:rFonts w:ascii="Calibri" w:hAnsi="Calibri" w:cs="Calibri"/>
                <w:sz w:val="22"/>
                <w:szCs w:val="22"/>
              </w:rPr>
              <w:t xml:space="preserve"> link above</w:t>
            </w:r>
            <w:r w:rsidRPr="00862475">
              <w:rPr>
                <w:rFonts w:ascii="Calibri" w:hAnsi="Calibri" w:cs="Calibri"/>
                <w:sz w:val="22"/>
                <w:szCs w:val="22"/>
              </w:rPr>
              <w:t xml:space="preserve">.  </w:t>
            </w:r>
            <w:r w:rsidRPr="00862475">
              <w:rPr>
                <w:rFonts w:ascii="Calibri" w:hAnsi="Calibri" w:cs="Calibri"/>
                <w:sz w:val="22"/>
                <w:szCs w:val="22"/>
                <w:lang w:val="en-CA"/>
              </w:rPr>
              <w:t xml:space="preserve"> </w:t>
            </w:r>
          </w:p>
          <w:p w14:paraId="7E847740" w14:textId="77777777" w:rsidR="00C64699" w:rsidRPr="00862475" w:rsidRDefault="00C64699" w:rsidP="00690E76">
            <w:pPr>
              <w:rPr>
                <w:rFonts w:ascii="Calibri" w:hAnsi="Calibri" w:cs="Calibri"/>
                <w:b/>
                <w:sz w:val="22"/>
                <w:szCs w:val="22"/>
                <w:lang w:val="en-CA"/>
              </w:rPr>
            </w:pPr>
          </w:p>
          <w:p w14:paraId="41354FD3" w14:textId="1309EAE1" w:rsidR="00C64699" w:rsidRDefault="004672FD" w:rsidP="00690E76">
            <w:pPr>
              <w:rPr>
                <w:rFonts w:asciiTheme="majorHAnsi" w:hAnsiTheme="majorHAnsi" w:cstheme="majorHAnsi"/>
                <w:sz w:val="22"/>
                <w:szCs w:val="22"/>
                <w:lang w:val="en-CA"/>
              </w:rPr>
            </w:pPr>
            <w:r w:rsidRPr="00862475">
              <w:rPr>
                <w:rFonts w:ascii="Calibri" w:hAnsi="Calibri" w:cs="Calibri"/>
                <w:b/>
                <w:sz w:val="22"/>
                <w:szCs w:val="22"/>
                <w:lang w:val="en-CA"/>
              </w:rPr>
              <w:t>Non-Medical Masks Not Mandatory When Physical Distancing</w:t>
            </w:r>
            <w:r w:rsidRPr="00C64699">
              <w:rPr>
                <w:rFonts w:asciiTheme="majorHAnsi" w:hAnsiTheme="majorHAnsi" w:cstheme="majorHAnsi"/>
                <w:b/>
                <w:sz w:val="22"/>
                <w:szCs w:val="22"/>
                <w:lang w:val="en-CA"/>
              </w:rPr>
              <w:t xml:space="preserve"> or Approved Barriers are in Place</w:t>
            </w:r>
            <w:r w:rsidRPr="004672FD">
              <w:rPr>
                <w:rFonts w:asciiTheme="majorHAnsi" w:hAnsiTheme="majorHAnsi" w:cstheme="majorHAnsi"/>
                <w:sz w:val="22"/>
                <w:szCs w:val="22"/>
                <w:lang w:val="en-CA"/>
              </w:rPr>
              <w:t xml:space="preserve"> </w:t>
            </w:r>
          </w:p>
          <w:p w14:paraId="38545568" w14:textId="77777777" w:rsidR="00C64699" w:rsidRPr="00862475" w:rsidRDefault="004672FD" w:rsidP="00690E76">
            <w:pPr>
              <w:rPr>
                <w:rFonts w:asciiTheme="majorHAnsi" w:hAnsiTheme="majorHAnsi" w:cstheme="majorHAnsi"/>
                <w:sz w:val="22"/>
                <w:szCs w:val="22"/>
                <w:lang w:val="en-CA"/>
              </w:rPr>
            </w:pPr>
            <w:r w:rsidRPr="00862475">
              <w:rPr>
                <w:rFonts w:asciiTheme="majorHAnsi" w:hAnsiTheme="majorHAnsi" w:cstheme="majorHAnsi"/>
                <w:sz w:val="22"/>
                <w:szCs w:val="22"/>
                <w:lang w:val="en-CA"/>
              </w:rPr>
              <w:t>The PSCTC COVID-19 Safety Plan provides additional exceptions to the non-medical mask requirement if physical distancing or approved barriers are in place throughout the PSCTC spaces.</w:t>
            </w:r>
          </w:p>
          <w:p w14:paraId="56127A62" w14:textId="60B2219B" w:rsidR="00C64699" w:rsidRPr="00862475" w:rsidRDefault="004672FD" w:rsidP="00862475">
            <w:pPr>
              <w:pStyle w:val="ListParagraph"/>
              <w:numPr>
                <w:ilvl w:val="0"/>
                <w:numId w:val="24"/>
              </w:numPr>
              <w:rPr>
                <w:rFonts w:asciiTheme="majorHAnsi" w:hAnsiTheme="majorHAnsi" w:cstheme="majorHAnsi"/>
                <w:sz w:val="22"/>
                <w:szCs w:val="22"/>
                <w:lang w:val="en-CA"/>
              </w:rPr>
            </w:pPr>
            <w:r w:rsidRPr="00862475">
              <w:rPr>
                <w:rFonts w:asciiTheme="majorHAnsi" w:hAnsiTheme="majorHAnsi" w:cstheme="majorHAnsi"/>
                <w:sz w:val="22"/>
                <w:szCs w:val="22"/>
                <w:lang w:val="en-CA"/>
              </w:rPr>
              <w:t xml:space="preserve">Non-medical masks are not required when working in a sole occupant office or enclosed room. </w:t>
            </w:r>
          </w:p>
          <w:p w14:paraId="4D359F9D" w14:textId="5DC24467" w:rsidR="00C64699" w:rsidRPr="00862475" w:rsidRDefault="004672FD" w:rsidP="00862475">
            <w:pPr>
              <w:pStyle w:val="ListParagraph"/>
              <w:numPr>
                <w:ilvl w:val="0"/>
                <w:numId w:val="24"/>
              </w:numPr>
              <w:rPr>
                <w:rFonts w:asciiTheme="majorHAnsi" w:hAnsiTheme="majorHAnsi" w:cstheme="majorHAnsi"/>
                <w:sz w:val="22"/>
                <w:szCs w:val="22"/>
                <w:lang w:val="en-CA"/>
              </w:rPr>
            </w:pPr>
            <w:r w:rsidRPr="00862475">
              <w:rPr>
                <w:rFonts w:asciiTheme="majorHAnsi" w:hAnsiTheme="majorHAnsi" w:cstheme="majorHAnsi"/>
                <w:sz w:val="22"/>
                <w:szCs w:val="22"/>
                <w:lang w:val="en-CA"/>
              </w:rPr>
              <w:t xml:space="preserve">In open concept workspaces have been designated to ensure they are 2m apart or have appropriate physical barriers, such as the Reception/Test Library area. Therefore, while occupying </w:t>
            </w:r>
            <w:r w:rsidRPr="00862475">
              <w:rPr>
                <w:rFonts w:asciiTheme="majorHAnsi" w:hAnsiTheme="majorHAnsi" w:cstheme="majorHAnsi"/>
                <w:sz w:val="22"/>
                <w:szCs w:val="22"/>
                <w:lang w:val="en-CA"/>
              </w:rPr>
              <w:lastRenderedPageBreak/>
              <w:t xml:space="preserve">an assigned workspace, users have the option to remove their non-medical mask when seated or while engaged in activities where the physical distancing requirement is met. </w:t>
            </w:r>
          </w:p>
          <w:p w14:paraId="344A583D" w14:textId="53A238DA" w:rsidR="00C64699" w:rsidRPr="00862475" w:rsidRDefault="004672FD" w:rsidP="00862475">
            <w:pPr>
              <w:pStyle w:val="ListParagraph"/>
              <w:numPr>
                <w:ilvl w:val="0"/>
                <w:numId w:val="24"/>
              </w:numPr>
              <w:rPr>
                <w:rFonts w:asciiTheme="majorHAnsi" w:hAnsiTheme="majorHAnsi" w:cstheme="majorHAnsi"/>
                <w:sz w:val="22"/>
                <w:szCs w:val="22"/>
                <w:lang w:val="en-CA"/>
              </w:rPr>
            </w:pPr>
            <w:r w:rsidRPr="00862475">
              <w:rPr>
                <w:rFonts w:asciiTheme="majorHAnsi" w:hAnsiTheme="majorHAnsi" w:cstheme="majorHAnsi"/>
                <w:sz w:val="22"/>
                <w:szCs w:val="22"/>
                <w:lang w:val="en-CA"/>
              </w:rPr>
              <w:t xml:space="preserve">As per UBC’s policy, non-medical masks must be worn: </w:t>
            </w:r>
          </w:p>
          <w:p w14:paraId="4C8DB3B4" w14:textId="4934B26F" w:rsidR="00C64699" w:rsidRPr="00862475" w:rsidRDefault="004672FD" w:rsidP="00862475">
            <w:pPr>
              <w:pStyle w:val="ListParagraph"/>
              <w:numPr>
                <w:ilvl w:val="0"/>
                <w:numId w:val="24"/>
              </w:numPr>
              <w:rPr>
                <w:rFonts w:asciiTheme="majorHAnsi" w:hAnsiTheme="majorHAnsi" w:cstheme="majorHAnsi"/>
                <w:sz w:val="22"/>
                <w:szCs w:val="22"/>
                <w:lang w:val="en-CA"/>
              </w:rPr>
            </w:pPr>
            <w:r w:rsidRPr="00862475">
              <w:rPr>
                <w:rFonts w:asciiTheme="majorHAnsi" w:hAnsiTheme="majorHAnsi" w:cstheme="majorHAnsi"/>
                <w:sz w:val="22"/>
                <w:szCs w:val="22"/>
                <w:lang w:val="en-CA"/>
              </w:rPr>
              <w:t xml:space="preserve">When travelling through building corridors and shared spaces </w:t>
            </w:r>
          </w:p>
          <w:p w14:paraId="772E8829" w14:textId="2C2A4CDB" w:rsidR="00C64699" w:rsidRPr="00862475" w:rsidRDefault="004672FD" w:rsidP="00862475">
            <w:pPr>
              <w:pStyle w:val="ListParagraph"/>
              <w:numPr>
                <w:ilvl w:val="0"/>
                <w:numId w:val="24"/>
              </w:numPr>
              <w:rPr>
                <w:rFonts w:asciiTheme="majorHAnsi" w:hAnsiTheme="majorHAnsi" w:cstheme="majorHAnsi"/>
                <w:sz w:val="22"/>
                <w:szCs w:val="22"/>
                <w:lang w:val="en-CA"/>
              </w:rPr>
            </w:pPr>
            <w:r w:rsidRPr="00862475">
              <w:rPr>
                <w:rFonts w:asciiTheme="majorHAnsi" w:hAnsiTheme="majorHAnsi" w:cstheme="majorHAnsi"/>
                <w:sz w:val="22"/>
                <w:szCs w:val="22"/>
                <w:lang w:val="en-CA"/>
              </w:rPr>
              <w:t xml:space="preserve">Any other time that 2m physical distancing cannot be maintained. </w:t>
            </w:r>
          </w:p>
          <w:p w14:paraId="6099A94C" w14:textId="2E632574" w:rsidR="00862475" w:rsidRDefault="00862475" w:rsidP="00690E76">
            <w:pPr>
              <w:rPr>
                <w:rFonts w:asciiTheme="majorHAnsi" w:hAnsiTheme="majorHAnsi" w:cstheme="majorHAnsi"/>
                <w:sz w:val="22"/>
                <w:szCs w:val="22"/>
                <w:lang w:val="en-CA"/>
              </w:rPr>
            </w:pPr>
          </w:p>
          <w:p w14:paraId="2CA09049" w14:textId="77777777" w:rsidR="00862475" w:rsidRDefault="00862475" w:rsidP="00690E76">
            <w:pPr>
              <w:rPr>
                <w:rFonts w:asciiTheme="majorHAnsi" w:hAnsiTheme="majorHAnsi" w:cstheme="majorHAnsi"/>
                <w:sz w:val="22"/>
                <w:szCs w:val="22"/>
                <w:lang w:val="en-CA"/>
              </w:rPr>
            </w:pPr>
          </w:p>
          <w:p w14:paraId="2C68A15E" w14:textId="77777777" w:rsidR="00C64699" w:rsidRDefault="004672FD" w:rsidP="00690E76">
            <w:pPr>
              <w:rPr>
                <w:rFonts w:asciiTheme="majorHAnsi" w:hAnsiTheme="majorHAnsi" w:cstheme="majorHAnsi"/>
                <w:sz w:val="22"/>
                <w:szCs w:val="22"/>
                <w:lang w:val="en-CA"/>
              </w:rPr>
            </w:pPr>
            <w:r w:rsidRPr="00C64699">
              <w:rPr>
                <w:rFonts w:asciiTheme="majorHAnsi" w:hAnsiTheme="majorHAnsi" w:cstheme="majorHAnsi"/>
                <w:b/>
                <w:sz w:val="22"/>
                <w:szCs w:val="22"/>
                <w:lang w:val="en-CA"/>
              </w:rPr>
              <w:t>Teaching Spaces within the PSCTC, including meeting and monitoring rooms being used as classrooms:</w:t>
            </w:r>
            <w:r w:rsidRPr="004672FD">
              <w:rPr>
                <w:rFonts w:asciiTheme="majorHAnsi" w:hAnsiTheme="majorHAnsi" w:cstheme="majorHAnsi"/>
                <w:sz w:val="22"/>
                <w:szCs w:val="22"/>
                <w:lang w:val="en-CA"/>
              </w:rPr>
              <w:t xml:space="preserve"> </w:t>
            </w:r>
          </w:p>
          <w:p w14:paraId="3569C228" w14:textId="77777777" w:rsidR="00C64699" w:rsidRPr="00862475" w:rsidRDefault="004672FD" w:rsidP="00690E76">
            <w:pPr>
              <w:rPr>
                <w:rFonts w:ascii="Calibri" w:hAnsi="Calibri" w:cs="Calibri"/>
                <w:sz w:val="22"/>
                <w:szCs w:val="22"/>
                <w:lang w:val="en-CA"/>
              </w:rPr>
            </w:pPr>
            <w:r w:rsidRPr="00862475">
              <w:rPr>
                <w:rFonts w:ascii="Calibri" w:hAnsi="Calibri" w:cs="Calibri"/>
                <w:sz w:val="22"/>
                <w:szCs w:val="22"/>
                <w:lang w:val="en-CA"/>
              </w:rPr>
              <w:t>Effective September 16, 2020</w:t>
            </w:r>
            <w:r w:rsidR="00C64699" w:rsidRPr="00862475">
              <w:rPr>
                <w:rFonts w:ascii="Calibri" w:hAnsi="Calibri" w:cs="Calibri"/>
                <w:sz w:val="22"/>
                <w:szCs w:val="22"/>
                <w:lang w:val="en-CA"/>
              </w:rPr>
              <w:t>,</w:t>
            </w:r>
            <w:r w:rsidRPr="00862475">
              <w:rPr>
                <w:rFonts w:ascii="Calibri" w:hAnsi="Calibri" w:cs="Calibri"/>
                <w:sz w:val="22"/>
                <w:szCs w:val="22"/>
                <w:lang w:val="en-CA"/>
              </w:rPr>
              <w:t xml:space="preserve"> UBC implemented a policy whereby students, faculty, staff and visitors are required to wear non-medical masks in common indoor spaces on campus. </w:t>
            </w:r>
          </w:p>
          <w:p w14:paraId="7B41C67B" w14:textId="77777777" w:rsidR="00C64699" w:rsidRPr="00862475" w:rsidRDefault="004672FD" w:rsidP="00690E76">
            <w:pPr>
              <w:rPr>
                <w:rFonts w:ascii="Calibri" w:hAnsi="Calibri" w:cs="Calibri"/>
                <w:sz w:val="22"/>
                <w:szCs w:val="22"/>
                <w:lang w:val="en-CA"/>
              </w:rPr>
            </w:pPr>
            <w:r w:rsidRPr="00862475">
              <w:rPr>
                <w:rFonts w:ascii="Calibri" w:hAnsi="Calibri" w:cs="Calibri"/>
                <w:sz w:val="22"/>
                <w:szCs w:val="22"/>
                <w:lang w:val="en-CA"/>
              </w:rPr>
              <w:t xml:space="preserve">Regarding use of non-medical masks in classrooms: </w:t>
            </w:r>
          </w:p>
          <w:p w14:paraId="2C8FE6F1" w14:textId="3B41BEA6" w:rsidR="00C64699" w:rsidRPr="00862475" w:rsidRDefault="004672FD" w:rsidP="00862475">
            <w:pPr>
              <w:pStyle w:val="ListParagraph"/>
              <w:numPr>
                <w:ilvl w:val="0"/>
                <w:numId w:val="10"/>
              </w:numPr>
              <w:ind w:left="360"/>
              <w:rPr>
                <w:rFonts w:ascii="Calibri" w:hAnsi="Calibri" w:cs="Calibri"/>
                <w:sz w:val="22"/>
                <w:szCs w:val="22"/>
                <w:lang w:val="en-CA"/>
              </w:rPr>
            </w:pPr>
            <w:r w:rsidRPr="00862475">
              <w:rPr>
                <w:rFonts w:ascii="Calibri" w:hAnsi="Calibri" w:cs="Calibri"/>
                <w:sz w:val="22"/>
                <w:szCs w:val="22"/>
                <w:lang w:val="en-CA"/>
              </w:rPr>
              <w:t xml:space="preserve">PSCTC Meeting and Monitoring room capacities have been reduced so that designated seats are 2m apart. Therefore, while in these designated classrooms, students and other classroom users have the option to remove their non-medical mask when seated in designated seats, or while engaged in activities in a classroom where the physical distancing requirement is met. </w:t>
            </w:r>
          </w:p>
          <w:p w14:paraId="127ED458" w14:textId="285A41E1" w:rsidR="00C64699" w:rsidRPr="00862475" w:rsidRDefault="004672FD" w:rsidP="00862475">
            <w:pPr>
              <w:pStyle w:val="ListParagraph"/>
              <w:numPr>
                <w:ilvl w:val="0"/>
                <w:numId w:val="10"/>
              </w:numPr>
              <w:ind w:left="360"/>
              <w:rPr>
                <w:rFonts w:ascii="Calibri" w:hAnsi="Calibri" w:cs="Calibri"/>
                <w:sz w:val="22"/>
                <w:szCs w:val="22"/>
                <w:lang w:val="en-CA"/>
              </w:rPr>
            </w:pPr>
            <w:r w:rsidRPr="00862475">
              <w:rPr>
                <w:rFonts w:ascii="Calibri" w:hAnsi="Calibri" w:cs="Calibri"/>
                <w:sz w:val="22"/>
                <w:szCs w:val="22"/>
                <w:lang w:val="en-CA"/>
              </w:rPr>
              <w:t xml:space="preserve">Faculty and instructors are not required to wear a non-medical mask in classrooms while physically distanced (2m) from students and other classroom users. </w:t>
            </w:r>
          </w:p>
          <w:p w14:paraId="1DA94519" w14:textId="77777777" w:rsidR="00C64699" w:rsidRPr="00862475" w:rsidRDefault="004672FD" w:rsidP="00862475">
            <w:pPr>
              <w:pStyle w:val="ListParagraph"/>
              <w:numPr>
                <w:ilvl w:val="0"/>
                <w:numId w:val="25"/>
              </w:numPr>
              <w:ind w:left="360"/>
              <w:rPr>
                <w:rFonts w:ascii="Calibri" w:hAnsi="Calibri" w:cs="Calibri"/>
                <w:sz w:val="22"/>
                <w:szCs w:val="22"/>
                <w:lang w:val="en-CA"/>
              </w:rPr>
            </w:pPr>
            <w:r w:rsidRPr="00862475">
              <w:rPr>
                <w:rFonts w:ascii="Calibri" w:hAnsi="Calibri" w:cs="Calibri"/>
                <w:sz w:val="22"/>
                <w:szCs w:val="22"/>
                <w:lang w:val="en-CA"/>
              </w:rPr>
              <w:t xml:space="preserve">As per UBC’s policy, non-medical masks must be worn: </w:t>
            </w:r>
          </w:p>
          <w:p w14:paraId="225AC306" w14:textId="514B2941" w:rsidR="00C64699" w:rsidRPr="00862475" w:rsidRDefault="004672FD" w:rsidP="00862475">
            <w:pPr>
              <w:pStyle w:val="ListParagraph"/>
              <w:numPr>
                <w:ilvl w:val="0"/>
                <w:numId w:val="10"/>
              </w:numPr>
              <w:ind w:left="360"/>
              <w:rPr>
                <w:rFonts w:ascii="Calibri" w:hAnsi="Calibri" w:cs="Calibri"/>
                <w:sz w:val="22"/>
                <w:szCs w:val="22"/>
                <w:lang w:val="en-CA"/>
              </w:rPr>
            </w:pPr>
            <w:r w:rsidRPr="00862475">
              <w:rPr>
                <w:rFonts w:ascii="Calibri" w:hAnsi="Calibri" w:cs="Calibri"/>
                <w:sz w:val="22"/>
                <w:szCs w:val="22"/>
                <w:lang w:val="en-CA"/>
              </w:rPr>
              <w:t xml:space="preserve">When travelling through building corridors and shared spaces </w:t>
            </w:r>
          </w:p>
          <w:p w14:paraId="6CC19D4C" w14:textId="1FA88867" w:rsidR="00C64699" w:rsidRPr="00862475" w:rsidRDefault="004672FD" w:rsidP="00862475">
            <w:pPr>
              <w:pStyle w:val="ListParagraph"/>
              <w:numPr>
                <w:ilvl w:val="0"/>
                <w:numId w:val="10"/>
              </w:numPr>
              <w:ind w:left="360"/>
              <w:rPr>
                <w:rFonts w:ascii="Calibri" w:hAnsi="Calibri" w:cs="Calibri"/>
                <w:sz w:val="22"/>
                <w:szCs w:val="22"/>
                <w:lang w:val="en-CA"/>
              </w:rPr>
            </w:pPr>
            <w:r w:rsidRPr="00862475">
              <w:rPr>
                <w:rFonts w:ascii="Calibri" w:hAnsi="Calibri" w:cs="Calibri"/>
                <w:sz w:val="22"/>
                <w:szCs w:val="22"/>
                <w:lang w:val="en-CA"/>
              </w:rPr>
              <w:t xml:space="preserve">While entering or exiting classrooms </w:t>
            </w:r>
          </w:p>
          <w:p w14:paraId="69C885E8" w14:textId="50856D14" w:rsidR="00690E76" w:rsidRPr="00862475" w:rsidRDefault="004672FD" w:rsidP="00862475">
            <w:pPr>
              <w:pStyle w:val="ListParagraph"/>
              <w:numPr>
                <w:ilvl w:val="0"/>
                <w:numId w:val="25"/>
              </w:numPr>
              <w:ind w:left="360"/>
              <w:rPr>
                <w:rFonts w:asciiTheme="majorHAnsi" w:hAnsiTheme="majorHAnsi" w:cstheme="majorHAnsi"/>
                <w:lang w:val="en-CA"/>
              </w:rPr>
            </w:pPr>
            <w:r w:rsidRPr="00862475">
              <w:rPr>
                <w:rFonts w:ascii="Calibri" w:hAnsi="Calibri" w:cs="Calibri"/>
                <w:sz w:val="22"/>
                <w:szCs w:val="22"/>
                <w:lang w:val="en-CA"/>
              </w:rPr>
              <w:t>Within classrooms while moving to a seat, or at any other time that 2m physical distancing cannot be maintained.</w:t>
            </w:r>
            <w:r w:rsidRPr="00862475">
              <w:rPr>
                <w:lang w:val="en-CA"/>
              </w:rPr>
              <w:t xml:space="preserve">  </w:t>
            </w:r>
          </w:p>
        </w:tc>
      </w:tr>
    </w:tbl>
    <w:p w14:paraId="0C4A6964" w14:textId="77777777" w:rsidR="0085136A" w:rsidRDefault="0085136A" w:rsidP="0085136A">
      <w:pPr>
        <w:rPr>
          <w:rFonts w:ascii="Calibri Light" w:eastAsiaTheme="minorHAnsi" w:hAnsi="Calibri Light" w:cstheme="minorBidi"/>
          <w:bCs/>
          <w:lang w:val="en-CA"/>
        </w:rPr>
      </w:pPr>
    </w:p>
    <w:p w14:paraId="601464BF" w14:textId="6EB3A0BC" w:rsidR="005121B1" w:rsidRDefault="000452B1" w:rsidP="00331C22">
      <w:pPr>
        <w:rPr>
          <w:rFonts w:ascii="Calibri Light" w:eastAsiaTheme="minorHAnsi" w:hAnsi="Calibri Light" w:cstheme="minorBidi"/>
          <w:bCs/>
          <w:i/>
          <w:color w:val="808080" w:themeColor="background1" w:themeShade="80"/>
          <w:lang w:val="en-CA"/>
        </w:rPr>
      </w:pPr>
      <w:r>
        <w:rPr>
          <w:rFonts w:ascii="Calibri Light" w:eastAsiaTheme="minorHAnsi" w:hAnsi="Calibri Light" w:cstheme="minorBidi"/>
          <w:b/>
          <w:bCs/>
          <w:color w:val="00A7E1"/>
          <w:sz w:val="28"/>
          <w:lang w:val="en-CA"/>
        </w:rPr>
        <w:t>Section #</w:t>
      </w:r>
      <w:r w:rsidR="006636AD">
        <w:rPr>
          <w:rFonts w:ascii="Calibri Light" w:eastAsiaTheme="minorHAnsi" w:hAnsi="Calibri Light" w:cstheme="minorBidi"/>
          <w:b/>
          <w:bCs/>
          <w:color w:val="00A7E1"/>
          <w:sz w:val="28"/>
          <w:lang w:val="en-CA"/>
        </w:rPr>
        <w:t>7</w:t>
      </w:r>
      <w:r>
        <w:rPr>
          <w:rFonts w:ascii="Calibri Light" w:eastAsiaTheme="minorHAnsi" w:hAnsi="Calibri Light" w:cstheme="minorBidi"/>
          <w:b/>
          <w:bCs/>
          <w:color w:val="00A7E1"/>
          <w:sz w:val="28"/>
          <w:lang w:val="en-CA"/>
        </w:rPr>
        <w:t xml:space="preserve"> - </w:t>
      </w:r>
      <w:r w:rsidR="005121B1">
        <w:rPr>
          <w:rFonts w:ascii="Calibri Light" w:eastAsiaTheme="minorHAnsi" w:hAnsi="Calibri Light" w:cstheme="minorBidi"/>
          <w:b/>
          <w:bCs/>
          <w:color w:val="00A7E1"/>
          <w:sz w:val="28"/>
          <w:lang w:val="en-CA"/>
        </w:rPr>
        <w:t>Acknowledgement</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350"/>
      </w:tblGrid>
      <w:tr w:rsidR="00152BA6" w:rsidRPr="002F1859" w14:paraId="6FB80223" w14:textId="77777777" w:rsidTr="00B123AE">
        <w:tc>
          <w:tcPr>
            <w:tcW w:w="9350" w:type="dxa"/>
          </w:tcPr>
          <w:p w14:paraId="6E137C0B" w14:textId="58223B50" w:rsidR="00152BA6" w:rsidRPr="00152BA6" w:rsidRDefault="00304560" w:rsidP="00B123AE">
            <w:pPr>
              <w:rPr>
                <w:rFonts w:ascii="Calibri Light" w:eastAsiaTheme="minorHAnsi" w:hAnsi="Calibri Light" w:cs="Calibri Light"/>
                <w:b/>
                <w:bCs/>
                <w:iCs/>
                <w:sz w:val="22"/>
                <w:szCs w:val="22"/>
                <w:lang w:val="en-CA"/>
              </w:rPr>
            </w:pPr>
            <w:r w:rsidRPr="008E3215">
              <w:rPr>
                <w:rFonts w:ascii="Calibri Light" w:eastAsiaTheme="minorHAnsi" w:hAnsi="Calibri Light" w:cs="Calibri Light"/>
                <w:b/>
                <w:bCs/>
                <w:iCs/>
                <w:sz w:val="22"/>
                <w:szCs w:val="22"/>
                <w:lang w:val="en-CA"/>
              </w:rPr>
              <w:t>29</w:t>
            </w:r>
            <w:r w:rsidR="00152BA6" w:rsidRPr="008E3215">
              <w:rPr>
                <w:rFonts w:ascii="Calibri Light" w:eastAsiaTheme="minorHAnsi" w:hAnsi="Calibri Light" w:cs="Calibri Light"/>
                <w:b/>
                <w:bCs/>
                <w:iCs/>
                <w:sz w:val="22"/>
                <w:szCs w:val="22"/>
                <w:lang w:val="en-CA"/>
              </w:rPr>
              <w:t>. Acknowledgement</w:t>
            </w:r>
          </w:p>
          <w:p w14:paraId="7C8AB112" w14:textId="55993A19" w:rsidR="00152BA6" w:rsidRPr="00152BA6" w:rsidRDefault="00152BA6" w:rsidP="00B123AE">
            <w:pPr>
              <w:rPr>
                <w:rFonts w:ascii="Calibri Light" w:eastAsiaTheme="minorHAnsi" w:hAnsi="Calibri Light" w:cs="Calibri Light"/>
                <w:bCs/>
                <w:iCs/>
                <w:sz w:val="22"/>
                <w:szCs w:val="22"/>
                <w:lang w:val="en-CA"/>
              </w:rPr>
            </w:pPr>
            <w:r w:rsidRPr="00152BA6">
              <w:rPr>
                <w:rFonts w:ascii="Calibri Light" w:eastAsiaTheme="minorHAnsi" w:hAnsi="Calibri Light" w:cs="Calibri Light"/>
                <w:bCs/>
                <w:iCs/>
                <w:sz w:val="22"/>
                <w:szCs w:val="22"/>
                <w:lang w:val="en-CA"/>
              </w:rPr>
              <w:t>Plan must demonstrate approval by Administrative Head of Unit, confirming: 1) the Safety Plan will be shared with staff and how; 2) staff will acknowledged receipt and will comply with the Safety Plan.</w:t>
            </w:r>
          </w:p>
        </w:tc>
      </w:tr>
      <w:tr w:rsidR="00152BA6" w:rsidRPr="002F1859" w14:paraId="141600AB" w14:textId="77777777" w:rsidTr="00B123AE">
        <w:trPr>
          <w:trHeight w:val="872"/>
        </w:trPr>
        <w:tc>
          <w:tcPr>
            <w:tcW w:w="9350" w:type="dxa"/>
          </w:tcPr>
          <w:p w14:paraId="4ACE611E" w14:textId="77777777" w:rsidR="00152BA6" w:rsidRDefault="001435C0" w:rsidP="001435C0">
            <w:pPr>
              <w:rPr>
                <w:rFonts w:asciiTheme="majorHAnsi" w:eastAsiaTheme="minorHAnsi" w:hAnsiTheme="majorHAnsi" w:cstheme="majorHAnsi"/>
                <w:bCs/>
                <w:color w:val="000000" w:themeColor="text1"/>
                <w:sz w:val="22"/>
                <w:szCs w:val="22"/>
                <w:lang w:val="en-CA"/>
              </w:rPr>
            </w:pPr>
            <w:r w:rsidRPr="001435C0">
              <w:rPr>
                <w:rFonts w:asciiTheme="majorHAnsi" w:eastAsiaTheme="minorHAnsi" w:hAnsiTheme="majorHAnsi" w:cstheme="majorHAnsi"/>
                <w:bCs/>
                <w:color w:val="000000" w:themeColor="text1"/>
                <w:sz w:val="22"/>
                <w:szCs w:val="22"/>
                <w:lang w:val="en-CA"/>
              </w:rPr>
              <w:t>The following template, on PSCTC letterhead will be used to confirm acknowledgment that staff have received the safety plan and will comply with it</w:t>
            </w:r>
            <w:r>
              <w:rPr>
                <w:rFonts w:asciiTheme="majorHAnsi" w:eastAsiaTheme="minorHAnsi" w:hAnsiTheme="majorHAnsi" w:cstheme="majorHAnsi"/>
                <w:bCs/>
                <w:color w:val="000000" w:themeColor="text1"/>
                <w:sz w:val="22"/>
                <w:szCs w:val="22"/>
                <w:lang w:val="en-CA"/>
              </w:rPr>
              <w:t>:</w:t>
            </w:r>
          </w:p>
          <w:p w14:paraId="7A58BA69" w14:textId="77777777" w:rsidR="001435C0" w:rsidRDefault="001435C0" w:rsidP="001435C0">
            <w:pPr>
              <w:rPr>
                <w:rFonts w:asciiTheme="majorHAnsi" w:eastAsiaTheme="minorHAnsi" w:hAnsiTheme="majorHAnsi" w:cstheme="majorHAnsi"/>
                <w:bCs/>
                <w:color w:val="808080" w:themeColor="background1" w:themeShade="80"/>
                <w:sz w:val="22"/>
                <w:szCs w:val="22"/>
                <w:lang w:val="en-CA"/>
              </w:rPr>
            </w:pPr>
          </w:p>
          <w:p w14:paraId="244371A2" w14:textId="1736BFC7" w:rsidR="001435C0" w:rsidRDefault="001435C0" w:rsidP="001435C0">
            <w:pPr>
              <w:rPr>
                <w:rFonts w:ascii="Calibri Light" w:hAnsi="Calibri Light" w:cs="Calibri Light"/>
                <w:lang w:eastAsia="en-CA"/>
              </w:rPr>
            </w:pPr>
            <w:r>
              <w:rPr>
                <w:rFonts w:ascii="Calibri Light" w:hAnsi="Calibri Light" w:cs="Calibri Light"/>
                <w:lang w:eastAsia="en-CA"/>
              </w:rPr>
              <w:t>I acknowledge that t</w:t>
            </w:r>
            <w:r w:rsidRPr="008F0F23">
              <w:rPr>
                <w:rFonts w:ascii="Calibri Light" w:hAnsi="Calibri Light" w:cs="Calibri Light"/>
                <w:lang w:eastAsia="en-CA"/>
              </w:rPr>
              <w:t>his Safety Plan</w:t>
            </w:r>
            <w:r w:rsidRPr="00D64F6E">
              <w:rPr>
                <w:rFonts w:ascii="Calibri Light" w:hAnsi="Calibri Light" w:cs="Calibri Light"/>
                <w:lang w:eastAsia="en-CA"/>
              </w:rPr>
              <w:t xml:space="preserve"> has been shared with staff both through email and will be made available as a shared document.  Staff can either provide a signature or email confirmation that they have received, read and understood the</w:t>
            </w:r>
            <w:r>
              <w:rPr>
                <w:rFonts w:ascii="Calibri Light" w:hAnsi="Calibri Light" w:cs="Calibri Light"/>
                <w:lang w:eastAsia="en-CA"/>
              </w:rPr>
              <w:t xml:space="preserve"> contents of the plan</w:t>
            </w:r>
          </w:p>
          <w:p w14:paraId="2A67EEC4" w14:textId="77777777" w:rsidR="008E3215" w:rsidRPr="001435C0" w:rsidRDefault="008E3215" w:rsidP="001435C0">
            <w:pPr>
              <w:rPr>
                <w:rFonts w:asciiTheme="majorHAnsi" w:eastAsiaTheme="minorHAnsi" w:hAnsiTheme="majorHAnsi" w:cstheme="majorHAnsi"/>
                <w:bCs/>
                <w:color w:val="808080" w:themeColor="background1" w:themeShade="80"/>
                <w:sz w:val="22"/>
                <w:szCs w:val="22"/>
                <w:lang w:val="en-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9"/>
              <w:gridCol w:w="6185"/>
            </w:tblGrid>
            <w:tr w:rsidR="001435C0" w:rsidRPr="00D64F6E" w14:paraId="26AD8AD1" w14:textId="77777777" w:rsidTr="001435C0">
              <w:trPr>
                <w:trHeight w:val="20"/>
              </w:trPr>
              <w:tc>
                <w:tcPr>
                  <w:tcW w:w="2988" w:type="dxa"/>
                  <w:vAlign w:val="bottom"/>
                </w:tcPr>
                <w:p w14:paraId="4A6B103E" w14:textId="77777777" w:rsidR="001435C0" w:rsidRPr="00EF7D06" w:rsidRDefault="001435C0" w:rsidP="001435C0">
                  <w:pPr>
                    <w:rPr>
                      <w:rFonts w:ascii="Calibri Light" w:hAnsi="Calibri Light" w:cs="Calibri Light"/>
                      <w:b/>
                      <w:sz w:val="22"/>
                      <w:szCs w:val="22"/>
                      <w:lang w:eastAsia="en-CA"/>
                    </w:rPr>
                  </w:pPr>
                  <w:r w:rsidRPr="00EF7D06">
                    <w:rPr>
                      <w:rFonts w:ascii="Calibri Light" w:hAnsi="Calibri Light" w:cs="Calibri Light"/>
                      <w:b/>
                      <w:sz w:val="22"/>
                      <w:szCs w:val="22"/>
                      <w:lang w:eastAsia="en-CA"/>
                    </w:rPr>
                    <w:t>Date</w:t>
                  </w:r>
                </w:p>
              </w:tc>
              <w:tc>
                <w:tcPr>
                  <w:tcW w:w="6480" w:type="dxa"/>
                  <w:tcBorders>
                    <w:bottom w:val="single" w:sz="4" w:space="0" w:color="auto"/>
                  </w:tcBorders>
                  <w:vAlign w:val="bottom"/>
                </w:tcPr>
                <w:p w14:paraId="085B03CD" w14:textId="77777777" w:rsidR="001435C0" w:rsidRPr="00D64F6E" w:rsidRDefault="001435C0" w:rsidP="001435C0">
                  <w:pPr>
                    <w:rPr>
                      <w:rFonts w:ascii="Calibri Light" w:hAnsi="Calibri Light" w:cs="Calibri Light"/>
                      <w:sz w:val="22"/>
                      <w:szCs w:val="22"/>
                      <w:lang w:eastAsia="en-CA"/>
                    </w:rPr>
                  </w:pPr>
                </w:p>
              </w:tc>
            </w:tr>
            <w:tr w:rsidR="001435C0" w:rsidRPr="00D64F6E" w14:paraId="527487A3" w14:textId="77777777" w:rsidTr="001435C0">
              <w:trPr>
                <w:trHeight w:val="20"/>
              </w:trPr>
              <w:tc>
                <w:tcPr>
                  <w:tcW w:w="2988" w:type="dxa"/>
                  <w:vAlign w:val="bottom"/>
                </w:tcPr>
                <w:p w14:paraId="6AB3485E" w14:textId="61E61121" w:rsidR="001435C0" w:rsidRPr="00D64F6E" w:rsidRDefault="001435C0" w:rsidP="001435C0">
                  <w:pPr>
                    <w:rPr>
                      <w:rFonts w:ascii="Calibri Light" w:hAnsi="Calibri Light" w:cs="Calibri Light"/>
                      <w:sz w:val="22"/>
                      <w:szCs w:val="22"/>
                      <w:lang w:eastAsia="en-CA"/>
                    </w:rPr>
                  </w:pPr>
                  <w:r w:rsidRPr="00EF7D06">
                    <w:rPr>
                      <w:rFonts w:ascii="Calibri Light" w:hAnsi="Calibri Light" w:cs="Calibri Light"/>
                      <w:b/>
                      <w:sz w:val="22"/>
                      <w:szCs w:val="22"/>
                      <w:lang w:eastAsia="en-CA"/>
                    </w:rPr>
                    <w:t>Name</w:t>
                  </w:r>
                  <w:r>
                    <w:rPr>
                      <w:rFonts w:ascii="Calibri Light" w:hAnsi="Calibri Light" w:cs="Calibri Light"/>
                      <w:b/>
                      <w:sz w:val="22"/>
                      <w:szCs w:val="22"/>
                      <w:lang w:eastAsia="en-CA"/>
                    </w:rPr>
                    <w:t xml:space="preserve"> </w:t>
                  </w:r>
                  <w:r>
                    <w:rPr>
                      <w:rFonts w:ascii="Calibri Light" w:hAnsi="Calibri Light" w:cs="Calibri Light"/>
                      <w:sz w:val="22"/>
                      <w:szCs w:val="22"/>
                      <w:lang w:eastAsia="en-CA"/>
                    </w:rPr>
                    <w:t>(Manage</w:t>
                  </w:r>
                  <w:r w:rsidR="008E3215">
                    <w:rPr>
                      <w:rFonts w:ascii="Calibri Light" w:hAnsi="Calibri Light" w:cs="Calibri Light"/>
                      <w:sz w:val="22"/>
                      <w:szCs w:val="22"/>
                      <w:lang w:eastAsia="en-CA"/>
                    </w:rPr>
                    <w:t>r/</w:t>
                  </w:r>
                  <w:r>
                    <w:rPr>
                      <w:rFonts w:ascii="Calibri Light" w:hAnsi="Calibri Light" w:cs="Calibri Light"/>
                      <w:sz w:val="22"/>
                      <w:szCs w:val="22"/>
                      <w:lang w:eastAsia="en-CA"/>
                    </w:rPr>
                    <w:t>Supervisor)</w:t>
                  </w:r>
                </w:p>
              </w:tc>
              <w:tc>
                <w:tcPr>
                  <w:tcW w:w="6480" w:type="dxa"/>
                  <w:tcBorders>
                    <w:top w:val="single" w:sz="4" w:space="0" w:color="auto"/>
                    <w:bottom w:val="single" w:sz="4" w:space="0" w:color="auto"/>
                  </w:tcBorders>
                  <w:vAlign w:val="bottom"/>
                </w:tcPr>
                <w:p w14:paraId="7AEC332F" w14:textId="77777777" w:rsidR="001435C0" w:rsidRPr="00D64F6E" w:rsidRDefault="001435C0" w:rsidP="001435C0">
                  <w:pPr>
                    <w:rPr>
                      <w:rFonts w:ascii="Calibri Light" w:hAnsi="Calibri Light" w:cs="Calibri Light"/>
                      <w:sz w:val="22"/>
                      <w:szCs w:val="22"/>
                      <w:lang w:eastAsia="en-CA"/>
                    </w:rPr>
                  </w:pPr>
                </w:p>
              </w:tc>
            </w:tr>
            <w:tr w:rsidR="001435C0" w:rsidRPr="00D64F6E" w14:paraId="03327C17" w14:textId="77777777" w:rsidTr="001435C0">
              <w:trPr>
                <w:trHeight w:val="20"/>
              </w:trPr>
              <w:tc>
                <w:tcPr>
                  <w:tcW w:w="2988" w:type="dxa"/>
                  <w:vAlign w:val="bottom"/>
                </w:tcPr>
                <w:p w14:paraId="5B8451E7" w14:textId="77777777" w:rsidR="001435C0" w:rsidRPr="00EF7D06" w:rsidRDefault="001435C0" w:rsidP="001435C0">
                  <w:pPr>
                    <w:rPr>
                      <w:rFonts w:ascii="Calibri Light" w:hAnsi="Calibri Light" w:cs="Calibri Light"/>
                      <w:b/>
                      <w:sz w:val="22"/>
                      <w:szCs w:val="22"/>
                      <w:lang w:eastAsia="en-CA"/>
                    </w:rPr>
                  </w:pPr>
                  <w:r w:rsidRPr="00EF7D06">
                    <w:rPr>
                      <w:rFonts w:ascii="Calibri Light" w:hAnsi="Calibri Light" w:cs="Calibri Light"/>
                      <w:b/>
                      <w:sz w:val="22"/>
                      <w:szCs w:val="22"/>
                      <w:lang w:eastAsia="en-CA"/>
                    </w:rPr>
                    <w:t>Title</w:t>
                  </w:r>
                </w:p>
              </w:tc>
              <w:tc>
                <w:tcPr>
                  <w:tcW w:w="6480" w:type="dxa"/>
                  <w:tcBorders>
                    <w:top w:val="single" w:sz="4" w:space="0" w:color="auto"/>
                    <w:bottom w:val="single" w:sz="4" w:space="0" w:color="auto"/>
                  </w:tcBorders>
                  <w:vAlign w:val="bottom"/>
                </w:tcPr>
                <w:p w14:paraId="7E46F503" w14:textId="77777777" w:rsidR="001435C0" w:rsidRPr="00D64F6E" w:rsidRDefault="001435C0" w:rsidP="001435C0">
                  <w:pPr>
                    <w:rPr>
                      <w:rFonts w:ascii="Calibri Light" w:hAnsi="Calibri Light" w:cs="Calibri Light"/>
                      <w:sz w:val="22"/>
                      <w:szCs w:val="22"/>
                      <w:lang w:eastAsia="en-CA"/>
                    </w:rPr>
                  </w:pPr>
                </w:p>
              </w:tc>
            </w:tr>
          </w:tbl>
          <w:p w14:paraId="42CF258B" w14:textId="77777777" w:rsidR="001435C0" w:rsidRDefault="001435C0" w:rsidP="001435C0"/>
          <w:p w14:paraId="165AC8CB" w14:textId="77777777" w:rsidR="008E3215" w:rsidRPr="001435C0" w:rsidRDefault="008E3215" w:rsidP="001435C0">
            <w:pPr>
              <w:rPr>
                <w:rFonts w:asciiTheme="majorHAnsi" w:eastAsiaTheme="minorHAnsi" w:hAnsiTheme="majorHAnsi" w:cstheme="majorHAnsi"/>
                <w:bCs/>
                <w:color w:val="808080" w:themeColor="background1" w:themeShade="80"/>
                <w:sz w:val="22"/>
                <w:szCs w:val="22"/>
                <w:lang w:val="en-CA"/>
              </w:rPr>
            </w:pPr>
            <w:r w:rsidRPr="00DB7329">
              <w:rPr>
                <w:rFonts w:ascii="Calibri Light" w:hAnsi="Calibri Light" w:cs="Calibri Light"/>
                <w:b/>
              </w:rPr>
              <w:t>Faculty and Staff</w:t>
            </w:r>
            <w:r>
              <w:rPr>
                <w:rFonts w:ascii="Calibri Light" w:hAnsi="Calibri Light" w:cs="Calibri Light"/>
                <w:b/>
              </w:rPr>
              <w:t xml:space="preserve"> </w:t>
            </w:r>
            <w:r w:rsidRPr="00DB7329">
              <w:rPr>
                <w:rFonts w:ascii="Calibri Light" w:hAnsi="Calibri Light" w:cs="Calibri Light"/>
                <w:b/>
              </w:rPr>
              <w:t>Occupying Work</w:t>
            </w:r>
            <w:r>
              <w:rPr>
                <w:rFonts w:ascii="Calibri Light" w:hAnsi="Calibri Light" w:cs="Calibri Light"/>
                <w:b/>
              </w:rPr>
              <w:t>s</w:t>
            </w:r>
            <w:r w:rsidRPr="00DB7329">
              <w:rPr>
                <w:rFonts w:ascii="Calibri Light" w:hAnsi="Calibri Light" w:cs="Calibri Light"/>
                <w:b/>
              </w:rPr>
              <w:t>pace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7"/>
              <w:gridCol w:w="4921"/>
              <w:gridCol w:w="1406"/>
            </w:tblGrid>
            <w:tr w:rsidR="008E3215" w:rsidRPr="00A90EA1" w14:paraId="79C2F3D7" w14:textId="77777777" w:rsidTr="00C8147E">
              <w:trPr>
                <w:trHeight w:val="393"/>
              </w:trPr>
              <w:tc>
                <w:tcPr>
                  <w:tcW w:w="2811" w:type="dxa"/>
                  <w:tcBorders>
                    <w:bottom w:val="single" w:sz="4" w:space="0" w:color="auto"/>
                  </w:tcBorders>
                  <w:vAlign w:val="center"/>
                </w:tcPr>
                <w:p w14:paraId="33D5BFE1" w14:textId="77777777" w:rsidR="008E3215" w:rsidRPr="002A1B85" w:rsidRDefault="008E3215" w:rsidP="008E3215">
                  <w:pPr>
                    <w:jc w:val="center"/>
                    <w:rPr>
                      <w:rFonts w:ascii="Calibri Light" w:hAnsi="Calibri Light" w:cs="Calibri Light"/>
                      <w:lang w:eastAsia="en-CA"/>
                    </w:rPr>
                  </w:pPr>
                  <w:r>
                    <w:rPr>
                      <w:rFonts w:ascii="Calibri Light" w:hAnsi="Calibri Light" w:cs="Calibri Light"/>
                      <w:lang w:eastAsia="en-CA"/>
                    </w:rPr>
                    <w:t>Name</w:t>
                  </w:r>
                </w:p>
              </w:tc>
              <w:tc>
                <w:tcPr>
                  <w:tcW w:w="4929" w:type="dxa"/>
                  <w:tcBorders>
                    <w:bottom w:val="single" w:sz="4" w:space="0" w:color="auto"/>
                  </w:tcBorders>
                  <w:vAlign w:val="center"/>
                </w:tcPr>
                <w:p w14:paraId="2A2EF40E" w14:textId="77777777" w:rsidR="008E3215" w:rsidRPr="002A1B85" w:rsidRDefault="008E3215" w:rsidP="008E3215">
                  <w:pPr>
                    <w:jc w:val="center"/>
                    <w:rPr>
                      <w:rFonts w:ascii="Calibri Light" w:hAnsi="Calibri Light" w:cs="Calibri Light"/>
                      <w:lang w:eastAsia="en-CA"/>
                    </w:rPr>
                  </w:pPr>
                  <w:r>
                    <w:rPr>
                      <w:rFonts w:ascii="Calibri Light" w:hAnsi="Calibri Light" w:cs="Calibri Light"/>
                      <w:lang w:eastAsia="en-CA"/>
                    </w:rPr>
                    <w:t>Email</w:t>
                  </w:r>
                </w:p>
              </w:tc>
              <w:tc>
                <w:tcPr>
                  <w:tcW w:w="1406" w:type="dxa"/>
                  <w:tcBorders>
                    <w:bottom w:val="single" w:sz="4" w:space="0" w:color="auto"/>
                  </w:tcBorders>
                  <w:vAlign w:val="center"/>
                </w:tcPr>
                <w:p w14:paraId="66558457" w14:textId="77777777" w:rsidR="008E3215" w:rsidRPr="002A1B85" w:rsidRDefault="008E3215" w:rsidP="008E3215">
                  <w:pPr>
                    <w:jc w:val="center"/>
                    <w:rPr>
                      <w:rFonts w:ascii="Calibri Light" w:hAnsi="Calibri Light" w:cs="Calibri Light"/>
                      <w:lang w:eastAsia="en-CA"/>
                    </w:rPr>
                  </w:pPr>
                  <w:r>
                    <w:rPr>
                      <w:rFonts w:ascii="Calibri Light" w:hAnsi="Calibri Light" w:cs="Calibri Light"/>
                      <w:lang w:eastAsia="en-CA"/>
                    </w:rPr>
                    <w:t>Confirmation of Understanding</w:t>
                  </w:r>
                </w:p>
              </w:tc>
            </w:tr>
            <w:tr w:rsidR="008E3215" w:rsidRPr="00832924" w14:paraId="02BA5384" w14:textId="77777777" w:rsidTr="00C8147E">
              <w:trPr>
                <w:trHeight w:val="432"/>
              </w:trPr>
              <w:tc>
                <w:tcPr>
                  <w:tcW w:w="2811" w:type="dxa"/>
                  <w:tcBorders>
                    <w:bottom w:val="single" w:sz="4" w:space="0" w:color="auto"/>
                    <w:right w:val="single" w:sz="4" w:space="0" w:color="auto"/>
                  </w:tcBorders>
                  <w:vAlign w:val="center"/>
                </w:tcPr>
                <w:p w14:paraId="47117112" w14:textId="77777777" w:rsidR="008E3215" w:rsidRPr="00832924" w:rsidRDefault="008E3215" w:rsidP="008E3215">
                  <w:pPr>
                    <w:rPr>
                      <w:rFonts w:ascii="Calibri Light" w:hAnsi="Calibri Light" w:cs="Calibri Light"/>
                      <w:sz w:val="22"/>
                      <w:szCs w:val="22"/>
                      <w:lang w:eastAsia="en-CA"/>
                    </w:rPr>
                  </w:pPr>
                </w:p>
              </w:tc>
              <w:tc>
                <w:tcPr>
                  <w:tcW w:w="4929" w:type="dxa"/>
                  <w:tcBorders>
                    <w:top w:val="single" w:sz="4" w:space="0" w:color="auto"/>
                    <w:left w:val="single" w:sz="4" w:space="0" w:color="auto"/>
                    <w:bottom w:val="single" w:sz="4" w:space="0" w:color="auto"/>
                    <w:right w:val="single" w:sz="4" w:space="0" w:color="auto"/>
                  </w:tcBorders>
                  <w:vAlign w:val="center"/>
                </w:tcPr>
                <w:p w14:paraId="032BA406" w14:textId="77777777" w:rsidR="008E3215" w:rsidRPr="00832924" w:rsidRDefault="008E3215" w:rsidP="008E3215">
                  <w:pPr>
                    <w:rPr>
                      <w:rFonts w:ascii="Calibri Light" w:hAnsi="Calibri Light" w:cs="Calibri Light"/>
                      <w:sz w:val="22"/>
                      <w:szCs w:val="22"/>
                      <w:lang w:eastAsia="en-CA"/>
                    </w:rPr>
                  </w:pPr>
                </w:p>
              </w:tc>
              <w:sdt>
                <w:sdtPr>
                  <w:rPr>
                    <w:rFonts w:ascii="Calibri Light" w:hAnsi="Calibri Light" w:cs="Calibri Light"/>
                    <w:lang w:eastAsia="en-CA"/>
                  </w:rPr>
                  <w:id w:val="138391055"/>
                </w:sdtPr>
                <w:sdtContent>
                  <w:tc>
                    <w:tcPr>
                      <w:tcW w:w="1406" w:type="dxa"/>
                      <w:tcBorders>
                        <w:left w:val="single" w:sz="4" w:space="0" w:color="auto"/>
                        <w:bottom w:val="single" w:sz="4" w:space="0" w:color="auto"/>
                      </w:tcBorders>
                      <w:vAlign w:val="center"/>
                    </w:tcPr>
                    <w:p w14:paraId="3C401D8C" w14:textId="77777777" w:rsidR="008E3215" w:rsidRPr="00832924" w:rsidRDefault="008E3215" w:rsidP="008E3215">
                      <w:pPr>
                        <w:jc w:val="center"/>
                        <w:rPr>
                          <w:rFonts w:ascii="Calibri Light" w:hAnsi="Calibri Light" w:cs="Calibri Light"/>
                          <w:sz w:val="22"/>
                          <w:szCs w:val="22"/>
                          <w:lang w:eastAsia="en-CA"/>
                        </w:rPr>
                      </w:pPr>
                      <w:r>
                        <w:rPr>
                          <w:rFonts w:ascii="MS Gothic" w:eastAsia="MS Gothic" w:hAnsi="MS Gothic" w:cs="Calibri Light" w:hint="eastAsia"/>
                          <w:sz w:val="22"/>
                          <w:szCs w:val="22"/>
                          <w:lang w:eastAsia="en-CA"/>
                        </w:rPr>
                        <w:t>☐</w:t>
                      </w:r>
                    </w:p>
                  </w:tc>
                </w:sdtContent>
              </w:sdt>
            </w:tr>
            <w:tr w:rsidR="008E3215" w:rsidRPr="00832924" w14:paraId="20920F33" w14:textId="77777777" w:rsidTr="00C8147E">
              <w:trPr>
                <w:trHeight w:val="432"/>
              </w:trPr>
              <w:tc>
                <w:tcPr>
                  <w:tcW w:w="2811" w:type="dxa"/>
                  <w:tcBorders>
                    <w:top w:val="single" w:sz="4" w:space="0" w:color="auto"/>
                    <w:bottom w:val="single" w:sz="4" w:space="0" w:color="auto"/>
                    <w:right w:val="single" w:sz="4" w:space="0" w:color="auto"/>
                  </w:tcBorders>
                  <w:vAlign w:val="center"/>
                </w:tcPr>
                <w:p w14:paraId="4122964A" w14:textId="77777777" w:rsidR="008E3215" w:rsidRPr="00832924" w:rsidRDefault="008E3215" w:rsidP="008E3215">
                  <w:pPr>
                    <w:rPr>
                      <w:rFonts w:ascii="Calibri Light" w:hAnsi="Calibri Light" w:cs="Calibri Light"/>
                      <w:sz w:val="22"/>
                      <w:szCs w:val="22"/>
                      <w:lang w:eastAsia="en-CA"/>
                    </w:rPr>
                  </w:pPr>
                </w:p>
              </w:tc>
              <w:tc>
                <w:tcPr>
                  <w:tcW w:w="4929" w:type="dxa"/>
                  <w:tcBorders>
                    <w:top w:val="single" w:sz="4" w:space="0" w:color="auto"/>
                    <w:left w:val="single" w:sz="4" w:space="0" w:color="auto"/>
                    <w:bottom w:val="single" w:sz="4" w:space="0" w:color="auto"/>
                    <w:right w:val="single" w:sz="4" w:space="0" w:color="auto"/>
                  </w:tcBorders>
                  <w:vAlign w:val="center"/>
                </w:tcPr>
                <w:p w14:paraId="66EC7C95" w14:textId="77777777" w:rsidR="008E3215" w:rsidRPr="00832924" w:rsidRDefault="008E3215" w:rsidP="008E3215">
                  <w:pPr>
                    <w:rPr>
                      <w:rFonts w:ascii="Calibri Light" w:hAnsi="Calibri Light" w:cs="Calibri Light"/>
                      <w:sz w:val="22"/>
                      <w:szCs w:val="22"/>
                      <w:lang w:eastAsia="en-CA"/>
                    </w:rPr>
                  </w:pPr>
                </w:p>
              </w:tc>
              <w:sdt>
                <w:sdtPr>
                  <w:rPr>
                    <w:rFonts w:ascii="Calibri Light" w:hAnsi="Calibri Light" w:cs="Calibri Light"/>
                    <w:lang w:eastAsia="en-CA"/>
                  </w:rPr>
                  <w:id w:val="-469286521"/>
                </w:sdtPr>
                <w:sdtContent>
                  <w:tc>
                    <w:tcPr>
                      <w:tcW w:w="1406" w:type="dxa"/>
                      <w:tcBorders>
                        <w:top w:val="single" w:sz="4" w:space="0" w:color="auto"/>
                        <w:left w:val="single" w:sz="4" w:space="0" w:color="auto"/>
                        <w:bottom w:val="single" w:sz="4" w:space="0" w:color="auto"/>
                      </w:tcBorders>
                      <w:vAlign w:val="center"/>
                    </w:tcPr>
                    <w:p w14:paraId="19745FF6" w14:textId="77777777" w:rsidR="008E3215" w:rsidRPr="00832924" w:rsidRDefault="008E3215" w:rsidP="008E3215">
                      <w:pPr>
                        <w:jc w:val="center"/>
                        <w:rPr>
                          <w:rFonts w:ascii="Calibri Light" w:hAnsi="Calibri Light" w:cs="Calibri Light"/>
                          <w:sz w:val="22"/>
                          <w:szCs w:val="22"/>
                          <w:lang w:eastAsia="en-CA"/>
                        </w:rPr>
                      </w:pPr>
                      <w:r>
                        <w:rPr>
                          <w:rFonts w:ascii="MS Gothic" w:eastAsia="MS Gothic" w:hAnsi="MS Gothic" w:cs="Calibri Light" w:hint="eastAsia"/>
                          <w:sz w:val="22"/>
                          <w:szCs w:val="22"/>
                          <w:lang w:eastAsia="en-CA"/>
                        </w:rPr>
                        <w:t>☐</w:t>
                      </w:r>
                    </w:p>
                  </w:tc>
                </w:sdtContent>
              </w:sdt>
            </w:tr>
            <w:tr w:rsidR="008E3215" w:rsidRPr="00832924" w14:paraId="099E412B" w14:textId="77777777" w:rsidTr="00C8147E">
              <w:trPr>
                <w:trHeight w:val="432"/>
              </w:trPr>
              <w:tc>
                <w:tcPr>
                  <w:tcW w:w="2811" w:type="dxa"/>
                  <w:tcBorders>
                    <w:top w:val="single" w:sz="4" w:space="0" w:color="auto"/>
                    <w:bottom w:val="single" w:sz="4" w:space="0" w:color="auto"/>
                    <w:right w:val="single" w:sz="4" w:space="0" w:color="auto"/>
                  </w:tcBorders>
                  <w:vAlign w:val="center"/>
                </w:tcPr>
                <w:p w14:paraId="1E5DDF29" w14:textId="77777777" w:rsidR="008E3215" w:rsidRPr="00832924" w:rsidRDefault="008E3215" w:rsidP="008E3215">
                  <w:pPr>
                    <w:rPr>
                      <w:rFonts w:ascii="Calibri Light" w:hAnsi="Calibri Light" w:cs="Calibri Light"/>
                      <w:sz w:val="22"/>
                      <w:szCs w:val="22"/>
                      <w:lang w:eastAsia="en-CA"/>
                    </w:rPr>
                  </w:pPr>
                </w:p>
              </w:tc>
              <w:tc>
                <w:tcPr>
                  <w:tcW w:w="4929" w:type="dxa"/>
                  <w:tcBorders>
                    <w:top w:val="single" w:sz="4" w:space="0" w:color="auto"/>
                    <w:left w:val="single" w:sz="4" w:space="0" w:color="auto"/>
                    <w:bottom w:val="single" w:sz="4" w:space="0" w:color="auto"/>
                    <w:right w:val="single" w:sz="4" w:space="0" w:color="auto"/>
                  </w:tcBorders>
                  <w:vAlign w:val="center"/>
                </w:tcPr>
                <w:p w14:paraId="1246F440" w14:textId="77777777" w:rsidR="008E3215" w:rsidRPr="00832924" w:rsidRDefault="008E3215" w:rsidP="008E3215">
                  <w:pPr>
                    <w:rPr>
                      <w:rFonts w:ascii="Calibri Light" w:hAnsi="Calibri Light" w:cs="Calibri Light"/>
                      <w:sz w:val="22"/>
                      <w:szCs w:val="22"/>
                      <w:lang w:eastAsia="en-CA"/>
                    </w:rPr>
                  </w:pPr>
                </w:p>
              </w:tc>
              <w:sdt>
                <w:sdtPr>
                  <w:rPr>
                    <w:rFonts w:ascii="Calibri Light" w:hAnsi="Calibri Light" w:cs="Calibri Light"/>
                    <w:lang w:eastAsia="en-CA"/>
                  </w:rPr>
                  <w:id w:val="949129061"/>
                </w:sdtPr>
                <w:sdtContent>
                  <w:tc>
                    <w:tcPr>
                      <w:tcW w:w="1406" w:type="dxa"/>
                      <w:tcBorders>
                        <w:top w:val="single" w:sz="4" w:space="0" w:color="auto"/>
                        <w:left w:val="single" w:sz="4" w:space="0" w:color="auto"/>
                        <w:bottom w:val="single" w:sz="4" w:space="0" w:color="auto"/>
                      </w:tcBorders>
                      <w:vAlign w:val="center"/>
                    </w:tcPr>
                    <w:p w14:paraId="4714F23F" w14:textId="77777777" w:rsidR="008E3215" w:rsidRPr="00832924" w:rsidRDefault="008E3215" w:rsidP="008E3215">
                      <w:pPr>
                        <w:jc w:val="center"/>
                        <w:rPr>
                          <w:rFonts w:ascii="Calibri Light" w:hAnsi="Calibri Light" w:cs="Calibri Light"/>
                          <w:sz w:val="22"/>
                          <w:szCs w:val="22"/>
                          <w:lang w:eastAsia="en-CA"/>
                        </w:rPr>
                      </w:pPr>
                      <w:r>
                        <w:rPr>
                          <w:rFonts w:ascii="MS Gothic" w:eastAsia="MS Gothic" w:hAnsi="MS Gothic" w:cs="Calibri Light" w:hint="eastAsia"/>
                          <w:sz w:val="22"/>
                          <w:szCs w:val="22"/>
                          <w:lang w:eastAsia="en-CA"/>
                        </w:rPr>
                        <w:t>☐</w:t>
                      </w:r>
                    </w:p>
                  </w:tc>
                </w:sdtContent>
              </w:sdt>
            </w:tr>
          </w:tbl>
          <w:p w14:paraId="49DF3C38" w14:textId="7513DEE4" w:rsidR="001435C0" w:rsidRPr="001435C0" w:rsidRDefault="001435C0" w:rsidP="001435C0">
            <w:pPr>
              <w:rPr>
                <w:rFonts w:asciiTheme="majorHAnsi" w:eastAsiaTheme="minorHAnsi" w:hAnsiTheme="majorHAnsi" w:cstheme="majorHAnsi"/>
                <w:bCs/>
                <w:color w:val="808080" w:themeColor="background1" w:themeShade="80"/>
                <w:sz w:val="22"/>
                <w:szCs w:val="22"/>
                <w:lang w:val="en-CA"/>
              </w:rPr>
            </w:pPr>
          </w:p>
        </w:tc>
      </w:tr>
    </w:tbl>
    <w:p w14:paraId="53AE6F67" w14:textId="65F4A638" w:rsidR="00331B88" w:rsidRDefault="00331B88" w:rsidP="00740A23">
      <w:pPr>
        <w:pBdr>
          <w:bottom w:val="single" w:sz="12" w:space="1" w:color="auto"/>
        </w:pBdr>
        <w:rPr>
          <w:rFonts w:ascii="Calibri Light" w:eastAsia="Times New Roman" w:hAnsi="Calibri Light" w:cs="Calibri Light"/>
          <w:lang w:eastAsia="en-CA"/>
        </w:rPr>
      </w:pPr>
    </w:p>
    <w:p w14:paraId="2B9EB904" w14:textId="77777777" w:rsidR="006A3405" w:rsidRDefault="006A3405" w:rsidP="00E3018D">
      <w:pPr>
        <w:pStyle w:val="Heading3"/>
        <w:spacing w:before="0" w:after="0"/>
        <w:rPr>
          <w:rFonts w:ascii="Calibri Light" w:eastAsiaTheme="minorHAnsi" w:hAnsi="Calibri Light" w:cstheme="minorBidi"/>
          <w:b/>
          <w:bCs/>
          <w:color w:val="00A7E1"/>
          <w:szCs w:val="22"/>
          <w:lang w:val="en-CA"/>
        </w:rPr>
        <w:sectPr w:rsidR="006A3405" w:rsidSect="003B5589">
          <w:headerReference w:type="default" r:id="rId60"/>
          <w:footerReference w:type="default" r:id="rId61"/>
          <w:pgSz w:w="12240" w:h="15840"/>
          <w:pgMar w:top="1440" w:right="1440" w:bottom="1440" w:left="1440" w:header="720" w:footer="720" w:gutter="0"/>
          <w:pgNumType w:start="1"/>
          <w:cols w:space="720"/>
          <w:docGrid w:linePitch="299"/>
        </w:sectPr>
      </w:pPr>
    </w:p>
    <w:p w14:paraId="032C9497" w14:textId="38C6A7FE" w:rsidR="00E3018D" w:rsidRDefault="00705960" w:rsidP="00E3018D">
      <w:pPr>
        <w:pStyle w:val="Heading3"/>
        <w:spacing w:before="0" w:after="0"/>
        <w:rPr>
          <w:rFonts w:ascii="Calibri Light" w:eastAsiaTheme="minorHAnsi" w:hAnsi="Calibri Light" w:cstheme="minorBidi"/>
          <w:b/>
          <w:bCs/>
          <w:color w:val="00A7E1"/>
          <w:szCs w:val="22"/>
          <w:lang w:val="en-CA"/>
        </w:rPr>
      </w:pPr>
      <w:r>
        <w:rPr>
          <w:rFonts w:ascii="Calibri Light" w:eastAsiaTheme="minorHAnsi" w:hAnsi="Calibri Light" w:cstheme="minorBidi"/>
          <w:b/>
          <w:bCs/>
          <w:color w:val="00A7E1"/>
          <w:szCs w:val="22"/>
          <w:lang w:val="en-CA"/>
        </w:rPr>
        <w:lastRenderedPageBreak/>
        <w:t xml:space="preserve">Appendices </w:t>
      </w:r>
    </w:p>
    <w:p w14:paraId="5B1A53CA" w14:textId="77777777" w:rsidR="00014CB7" w:rsidRDefault="00014CB7" w:rsidP="008E3215">
      <w:pPr>
        <w:rPr>
          <w:b/>
          <w:sz w:val="32"/>
          <w:szCs w:val="32"/>
        </w:rPr>
      </w:pPr>
    </w:p>
    <w:p w14:paraId="3C35EB8B" w14:textId="7B5A87D8" w:rsidR="008E3215" w:rsidRPr="00685473" w:rsidRDefault="008E3215" w:rsidP="008E3215">
      <w:pPr>
        <w:rPr>
          <w:rFonts w:ascii="Calibri" w:hAnsi="Calibri" w:cs="Calibri"/>
          <w:b/>
        </w:rPr>
      </w:pPr>
      <w:r w:rsidRPr="00685473">
        <w:rPr>
          <w:rFonts w:ascii="Calibri" w:hAnsi="Calibri" w:cs="Calibri"/>
          <w:b/>
        </w:rPr>
        <w:t>Appendix A</w:t>
      </w:r>
    </w:p>
    <w:p w14:paraId="3BA58EF5" w14:textId="7D65B1AD" w:rsidR="006A21EB" w:rsidRPr="00685473" w:rsidRDefault="006A21EB" w:rsidP="00685473">
      <w:pPr>
        <w:spacing w:after="160" w:line="259" w:lineRule="auto"/>
        <w:ind w:left="360"/>
        <w:rPr>
          <w:rFonts w:ascii="Calibri" w:hAnsi="Calibri" w:cs="Calibri"/>
        </w:rPr>
      </w:pPr>
      <w:r w:rsidRPr="00685473">
        <w:rPr>
          <w:rFonts w:ascii="Calibri" w:hAnsi="Calibri" w:cs="Calibri"/>
        </w:rPr>
        <w:t xml:space="preserve">Cleaning the </w:t>
      </w:r>
      <w:r w:rsidR="000133C3" w:rsidRPr="00685473">
        <w:rPr>
          <w:rFonts w:ascii="Calibri" w:hAnsi="Calibri" w:cs="Calibri"/>
        </w:rPr>
        <w:t xml:space="preserve">PSCTC </w:t>
      </w:r>
      <w:r w:rsidRPr="00685473">
        <w:rPr>
          <w:rFonts w:ascii="Calibri" w:hAnsi="Calibri" w:cs="Calibri"/>
        </w:rPr>
        <w:t>room</w:t>
      </w:r>
      <w:r w:rsidR="000133C3" w:rsidRPr="00685473">
        <w:rPr>
          <w:rFonts w:ascii="Calibri" w:hAnsi="Calibri" w:cs="Calibri"/>
        </w:rPr>
        <w:t xml:space="preserve">s, </w:t>
      </w:r>
      <w:r w:rsidRPr="00685473">
        <w:rPr>
          <w:rFonts w:ascii="Calibri" w:hAnsi="Calibri" w:cs="Calibri"/>
        </w:rPr>
        <w:t>keyboard and mouse</w:t>
      </w:r>
      <w:r w:rsidRPr="00685473">
        <w:rPr>
          <w:rFonts w:ascii="Calibri" w:hAnsi="Calibri" w:cs="Calibri"/>
        </w:rPr>
        <w:br/>
      </w:r>
    </w:p>
    <w:p w14:paraId="596A2844" w14:textId="6D617AEA" w:rsidR="006A21EB" w:rsidRPr="00685473" w:rsidRDefault="000133C3" w:rsidP="00685473">
      <w:pPr>
        <w:pStyle w:val="ListParagraph"/>
        <w:numPr>
          <w:ilvl w:val="0"/>
          <w:numId w:val="19"/>
        </w:numPr>
        <w:spacing w:after="160" w:line="259" w:lineRule="auto"/>
        <w:rPr>
          <w:rFonts w:ascii="Calibri" w:hAnsi="Calibri" w:cs="Calibri"/>
        </w:rPr>
      </w:pPr>
      <w:r w:rsidRPr="00685473">
        <w:rPr>
          <w:rFonts w:ascii="Calibri" w:hAnsi="Calibri" w:cs="Calibri"/>
        </w:rPr>
        <w:t>U</w:t>
      </w:r>
      <w:r w:rsidR="006A21EB" w:rsidRPr="00685473">
        <w:rPr>
          <w:rFonts w:ascii="Calibri" w:hAnsi="Calibri" w:cs="Calibri"/>
        </w:rPr>
        <w:t>se hand sanitizer on your hands</w:t>
      </w:r>
    </w:p>
    <w:p w14:paraId="58979BAF" w14:textId="072404A2" w:rsidR="006A21EB" w:rsidRPr="00685473" w:rsidRDefault="006A21EB" w:rsidP="00685473">
      <w:pPr>
        <w:pStyle w:val="ListParagraph"/>
        <w:numPr>
          <w:ilvl w:val="0"/>
          <w:numId w:val="19"/>
        </w:numPr>
        <w:spacing w:after="160" w:line="259" w:lineRule="auto"/>
        <w:rPr>
          <w:rFonts w:ascii="Calibri" w:hAnsi="Calibri" w:cs="Calibri"/>
        </w:rPr>
      </w:pPr>
      <w:r w:rsidRPr="00685473">
        <w:rPr>
          <w:rFonts w:ascii="Calibri" w:hAnsi="Calibri" w:cs="Calibri"/>
        </w:rPr>
        <w:t>Clean the table surface, chair armrests, and door handle</w:t>
      </w:r>
      <w:r w:rsidR="000133C3" w:rsidRPr="00685473">
        <w:rPr>
          <w:rFonts w:ascii="Calibri" w:hAnsi="Calibri" w:cs="Calibri"/>
        </w:rPr>
        <w:t xml:space="preserve"> using </w:t>
      </w:r>
      <w:r w:rsidR="00705960" w:rsidRPr="00685473">
        <w:rPr>
          <w:rFonts w:ascii="Calibri" w:hAnsi="Calibri" w:cs="Calibri"/>
        </w:rPr>
        <w:t>the sanitizing</w:t>
      </w:r>
      <w:r w:rsidR="000133C3" w:rsidRPr="00685473">
        <w:rPr>
          <w:rFonts w:ascii="Calibri" w:hAnsi="Calibri" w:cs="Calibri"/>
        </w:rPr>
        <w:t xml:space="preserve"> wipes provided. </w:t>
      </w:r>
    </w:p>
    <w:p w14:paraId="4B3C6064" w14:textId="3B902450" w:rsidR="006A21EB" w:rsidRPr="00685473" w:rsidRDefault="006A21EB" w:rsidP="00685473">
      <w:pPr>
        <w:pStyle w:val="ListParagraph"/>
        <w:numPr>
          <w:ilvl w:val="0"/>
          <w:numId w:val="19"/>
        </w:numPr>
        <w:spacing w:after="160" w:line="259" w:lineRule="auto"/>
        <w:rPr>
          <w:rFonts w:ascii="Calibri" w:hAnsi="Calibri" w:cs="Calibri"/>
        </w:rPr>
      </w:pPr>
      <w:r w:rsidRPr="00685473">
        <w:rPr>
          <w:rFonts w:ascii="Calibri" w:hAnsi="Calibri" w:cs="Calibri"/>
        </w:rPr>
        <w:t xml:space="preserve">Take a sheet or two of paper towels from the reception </w:t>
      </w:r>
      <w:r w:rsidR="00705960" w:rsidRPr="00685473">
        <w:rPr>
          <w:rFonts w:ascii="Calibri" w:hAnsi="Calibri" w:cs="Calibri"/>
        </w:rPr>
        <w:t xml:space="preserve">area </w:t>
      </w:r>
      <w:r w:rsidRPr="00685473">
        <w:rPr>
          <w:rFonts w:ascii="Calibri" w:hAnsi="Calibri" w:cs="Calibri"/>
        </w:rPr>
        <w:t>dispenser</w:t>
      </w:r>
    </w:p>
    <w:p w14:paraId="664AB1AB" w14:textId="77777777" w:rsidR="006A21EB" w:rsidRPr="00685473" w:rsidRDefault="006A21EB" w:rsidP="00685473">
      <w:pPr>
        <w:pStyle w:val="ListParagraph"/>
        <w:numPr>
          <w:ilvl w:val="0"/>
          <w:numId w:val="19"/>
        </w:numPr>
        <w:spacing w:after="160" w:line="259" w:lineRule="auto"/>
        <w:rPr>
          <w:rFonts w:ascii="Calibri" w:hAnsi="Calibri" w:cs="Calibri"/>
        </w:rPr>
      </w:pPr>
      <w:r w:rsidRPr="00685473">
        <w:rPr>
          <w:rFonts w:ascii="Calibri" w:hAnsi="Calibri" w:cs="Calibri"/>
        </w:rPr>
        <w:t>Apply a couple of shots of cleaning mist to the paper towel</w:t>
      </w:r>
    </w:p>
    <w:p w14:paraId="5A8EE90D" w14:textId="1404EE85" w:rsidR="006A21EB" w:rsidRPr="00685473" w:rsidRDefault="006A21EB" w:rsidP="00685473">
      <w:pPr>
        <w:pStyle w:val="ListParagraph"/>
        <w:numPr>
          <w:ilvl w:val="0"/>
          <w:numId w:val="19"/>
        </w:numPr>
        <w:spacing w:after="160" w:line="259" w:lineRule="auto"/>
        <w:rPr>
          <w:rFonts w:ascii="Calibri" w:hAnsi="Calibri" w:cs="Calibri"/>
        </w:rPr>
      </w:pPr>
      <w:r w:rsidRPr="00685473">
        <w:rPr>
          <w:rFonts w:ascii="Calibri" w:hAnsi="Calibri" w:cs="Calibri"/>
        </w:rPr>
        <w:t>Use the moist</w:t>
      </w:r>
      <w:r w:rsidR="00705960" w:rsidRPr="00685473">
        <w:rPr>
          <w:rFonts w:ascii="Calibri" w:hAnsi="Calibri" w:cs="Calibri"/>
        </w:rPr>
        <w:t>ened</w:t>
      </w:r>
      <w:r w:rsidRPr="00685473">
        <w:rPr>
          <w:rFonts w:ascii="Calibri" w:hAnsi="Calibri" w:cs="Calibri"/>
        </w:rPr>
        <w:t xml:space="preserve"> towel to very gently wipe down the keyboard and mouse</w:t>
      </w:r>
    </w:p>
    <w:p w14:paraId="378F8232" w14:textId="676317EF" w:rsidR="006A21EB" w:rsidRPr="00685473" w:rsidRDefault="006A21EB" w:rsidP="00685473">
      <w:pPr>
        <w:pStyle w:val="ListParagraph"/>
        <w:numPr>
          <w:ilvl w:val="0"/>
          <w:numId w:val="19"/>
        </w:numPr>
        <w:spacing w:after="160" w:line="259" w:lineRule="auto"/>
        <w:rPr>
          <w:rFonts w:ascii="Calibri" w:hAnsi="Calibri" w:cs="Calibri"/>
        </w:rPr>
      </w:pPr>
      <w:r w:rsidRPr="00685473">
        <w:rPr>
          <w:rFonts w:ascii="Calibri" w:hAnsi="Calibri" w:cs="Calibri"/>
        </w:rPr>
        <w:t>Complete the room cleaning checklist</w:t>
      </w:r>
      <w:r w:rsidR="00705960" w:rsidRPr="00685473">
        <w:rPr>
          <w:rFonts w:ascii="Calibri" w:hAnsi="Calibri" w:cs="Calibri"/>
        </w:rPr>
        <w:t xml:space="preserve"> with name, date and time of cleaning</w:t>
      </w:r>
    </w:p>
    <w:p w14:paraId="17829647" w14:textId="3405EEDA" w:rsidR="006A21EB" w:rsidRPr="00685473" w:rsidRDefault="006A21EB" w:rsidP="00685473">
      <w:pPr>
        <w:pStyle w:val="ListParagraph"/>
        <w:numPr>
          <w:ilvl w:val="0"/>
          <w:numId w:val="19"/>
        </w:numPr>
        <w:spacing w:after="160" w:line="259" w:lineRule="auto"/>
        <w:rPr>
          <w:rFonts w:ascii="Calibri" w:hAnsi="Calibri" w:cs="Calibri"/>
        </w:rPr>
      </w:pPr>
      <w:r w:rsidRPr="00685473">
        <w:rPr>
          <w:rFonts w:ascii="Calibri" w:hAnsi="Calibri" w:cs="Calibri"/>
        </w:rPr>
        <w:t xml:space="preserve">Apply hand sanitizer again and return to the reception desk to check out </w:t>
      </w:r>
    </w:p>
    <w:p w14:paraId="3AB2A053" w14:textId="11B18CB2" w:rsidR="006A21EB" w:rsidRPr="00685473" w:rsidRDefault="006A21EB" w:rsidP="006A21EB">
      <w:pPr>
        <w:pStyle w:val="ListParagraph"/>
        <w:spacing w:after="160" w:line="259" w:lineRule="auto"/>
        <w:ind w:left="1440"/>
        <w:rPr>
          <w:rFonts w:ascii="Calibri" w:hAnsi="Calibri" w:cs="Calibri"/>
          <w:b/>
          <w:color w:val="244061" w:themeColor="accent1" w:themeShade="80"/>
        </w:rPr>
      </w:pPr>
    </w:p>
    <w:p w14:paraId="0B0441D6" w14:textId="77777777" w:rsidR="006A21EB" w:rsidRPr="00685473" w:rsidRDefault="006A21EB" w:rsidP="00685473">
      <w:pPr>
        <w:rPr>
          <w:rFonts w:ascii="Calibri" w:hAnsi="Calibri" w:cs="Calibri"/>
        </w:rPr>
      </w:pPr>
      <w:r w:rsidRPr="00685473">
        <w:rPr>
          <w:rFonts w:ascii="Calibri" w:hAnsi="Calibri" w:cs="Calibri"/>
        </w:rPr>
        <w:t>Cleaning your Laptop computer before return</w:t>
      </w:r>
      <w:r w:rsidRPr="00685473">
        <w:rPr>
          <w:rFonts w:ascii="Calibri" w:hAnsi="Calibri" w:cs="Calibri"/>
        </w:rPr>
        <w:br/>
      </w:r>
    </w:p>
    <w:p w14:paraId="3D5E6E6F" w14:textId="77777777" w:rsidR="006A21EB" w:rsidRPr="00685473" w:rsidRDefault="006A21EB" w:rsidP="006A21EB">
      <w:pPr>
        <w:pStyle w:val="ListParagraph"/>
        <w:numPr>
          <w:ilvl w:val="0"/>
          <w:numId w:val="19"/>
        </w:numPr>
        <w:spacing w:after="160" w:line="259" w:lineRule="auto"/>
        <w:rPr>
          <w:rFonts w:ascii="Calibri" w:hAnsi="Calibri" w:cs="Calibri"/>
        </w:rPr>
      </w:pPr>
      <w:r w:rsidRPr="00685473">
        <w:rPr>
          <w:rFonts w:ascii="Calibri" w:hAnsi="Calibri" w:cs="Calibri"/>
        </w:rPr>
        <w:t>Use hand sanitizer on your hands</w:t>
      </w:r>
    </w:p>
    <w:p w14:paraId="6ABF5AEF" w14:textId="5800B1CF" w:rsidR="006A21EB" w:rsidRPr="00685473" w:rsidRDefault="006A21EB" w:rsidP="006A21EB">
      <w:pPr>
        <w:pStyle w:val="ListParagraph"/>
        <w:numPr>
          <w:ilvl w:val="0"/>
          <w:numId w:val="19"/>
        </w:numPr>
        <w:spacing w:after="160" w:line="259" w:lineRule="auto"/>
        <w:rPr>
          <w:rFonts w:ascii="Calibri" w:hAnsi="Calibri" w:cs="Calibri"/>
        </w:rPr>
      </w:pPr>
      <w:r w:rsidRPr="00685473">
        <w:rPr>
          <w:rFonts w:ascii="Calibri" w:hAnsi="Calibri" w:cs="Calibri"/>
        </w:rPr>
        <w:t xml:space="preserve">Take a sheet or two of paper towels from the </w:t>
      </w:r>
      <w:r w:rsidR="00705960" w:rsidRPr="00685473">
        <w:rPr>
          <w:rFonts w:ascii="Calibri" w:hAnsi="Calibri" w:cs="Calibri"/>
        </w:rPr>
        <w:t xml:space="preserve">reception area </w:t>
      </w:r>
      <w:r w:rsidRPr="00685473">
        <w:rPr>
          <w:rFonts w:ascii="Calibri" w:hAnsi="Calibri" w:cs="Calibri"/>
        </w:rPr>
        <w:t>dispenser</w:t>
      </w:r>
    </w:p>
    <w:p w14:paraId="4A106F05" w14:textId="77777777" w:rsidR="006A21EB" w:rsidRPr="00685473" w:rsidRDefault="006A21EB" w:rsidP="006A21EB">
      <w:pPr>
        <w:pStyle w:val="ListParagraph"/>
        <w:numPr>
          <w:ilvl w:val="0"/>
          <w:numId w:val="19"/>
        </w:numPr>
        <w:spacing w:after="160" w:line="259" w:lineRule="auto"/>
        <w:rPr>
          <w:rFonts w:ascii="Calibri" w:hAnsi="Calibri" w:cs="Calibri"/>
        </w:rPr>
      </w:pPr>
      <w:r w:rsidRPr="00685473">
        <w:rPr>
          <w:rFonts w:ascii="Calibri" w:hAnsi="Calibri" w:cs="Calibri"/>
        </w:rPr>
        <w:t>Apply a couple of shots of cleaning mist to the paper towel</w:t>
      </w:r>
    </w:p>
    <w:p w14:paraId="737FF7BE" w14:textId="1EC47666" w:rsidR="006A21EB" w:rsidRPr="00685473" w:rsidRDefault="006A21EB" w:rsidP="006A21EB">
      <w:pPr>
        <w:pStyle w:val="ListParagraph"/>
        <w:numPr>
          <w:ilvl w:val="0"/>
          <w:numId w:val="19"/>
        </w:numPr>
        <w:spacing w:after="160" w:line="259" w:lineRule="auto"/>
        <w:rPr>
          <w:rFonts w:ascii="Calibri" w:hAnsi="Calibri" w:cs="Calibri"/>
        </w:rPr>
      </w:pPr>
      <w:r w:rsidRPr="00685473">
        <w:rPr>
          <w:rFonts w:ascii="Calibri" w:hAnsi="Calibri" w:cs="Calibri"/>
        </w:rPr>
        <w:t>Use the moist</w:t>
      </w:r>
      <w:r w:rsidR="00705960" w:rsidRPr="00685473">
        <w:rPr>
          <w:rFonts w:ascii="Calibri" w:hAnsi="Calibri" w:cs="Calibri"/>
        </w:rPr>
        <w:t>ened</w:t>
      </w:r>
      <w:r w:rsidRPr="00685473">
        <w:rPr>
          <w:rFonts w:ascii="Calibri" w:hAnsi="Calibri" w:cs="Calibri"/>
        </w:rPr>
        <w:t xml:space="preserve"> towel to very gently wipe down the laptop and any related accessories</w:t>
      </w:r>
    </w:p>
    <w:p w14:paraId="0F502791" w14:textId="77777777" w:rsidR="006A21EB" w:rsidRPr="00685473" w:rsidRDefault="006A21EB" w:rsidP="006A21EB">
      <w:pPr>
        <w:pStyle w:val="ListParagraph"/>
        <w:numPr>
          <w:ilvl w:val="0"/>
          <w:numId w:val="19"/>
        </w:numPr>
        <w:spacing w:after="160" w:line="259" w:lineRule="auto"/>
        <w:rPr>
          <w:rFonts w:ascii="Calibri" w:hAnsi="Calibri" w:cs="Calibri"/>
        </w:rPr>
      </w:pPr>
      <w:r w:rsidRPr="00685473">
        <w:rPr>
          <w:rFonts w:ascii="Calibri" w:hAnsi="Calibri" w:cs="Calibri"/>
        </w:rPr>
        <w:t>Apply hand sanitizer again and return the laptop directly to staff at the reception desk</w:t>
      </w:r>
    </w:p>
    <w:p w14:paraId="110A9CC0" w14:textId="338139D7" w:rsidR="006A21EB" w:rsidRPr="00685473" w:rsidRDefault="006A21EB" w:rsidP="006A21EB">
      <w:pPr>
        <w:pStyle w:val="ListParagraph"/>
        <w:numPr>
          <w:ilvl w:val="0"/>
          <w:numId w:val="19"/>
        </w:numPr>
        <w:spacing w:after="160" w:line="259" w:lineRule="auto"/>
        <w:rPr>
          <w:rFonts w:ascii="Calibri" w:hAnsi="Calibri" w:cs="Calibri"/>
        </w:rPr>
      </w:pPr>
      <w:r w:rsidRPr="00685473">
        <w:rPr>
          <w:rFonts w:ascii="Calibri" w:hAnsi="Calibri" w:cs="Calibri"/>
        </w:rPr>
        <w:t xml:space="preserve">For return: provide your name, laptop number and verify </w:t>
      </w:r>
      <w:r w:rsidR="00705960" w:rsidRPr="00685473">
        <w:rPr>
          <w:rFonts w:ascii="Calibri" w:hAnsi="Calibri" w:cs="Calibri"/>
        </w:rPr>
        <w:t xml:space="preserve">to staff </w:t>
      </w:r>
      <w:r w:rsidRPr="00685473">
        <w:rPr>
          <w:rFonts w:ascii="Calibri" w:hAnsi="Calibri" w:cs="Calibri"/>
        </w:rPr>
        <w:t>that you have completed the cleaning protocol</w:t>
      </w:r>
    </w:p>
    <w:p w14:paraId="636F3FA9" w14:textId="3EB4776B" w:rsidR="00014CB7" w:rsidRDefault="00014CB7">
      <w:pPr>
        <w:rPr>
          <w:b/>
          <w:color w:val="244061" w:themeColor="accent1" w:themeShade="80"/>
          <w:sz w:val="28"/>
          <w:szCs w:val="28"/>
        </w:rPr>
      </w:pPr>
      <w:r>
        <w:rPr>
          <w:b/>
          <w:color w:val="244061" w:themeColor="accent1" w:themeShade="80"/>
          <w:sz w:val="28"/>
          <w:szCs w:val="28"/>
        </w:rPr>
        <w:br w:type="page"/>
      </w:r>
    </w:p>
    <w:p w14:paraId="2C560715" w14:textId="77777777" w:rsidR="006A21EB" w:rsidRPr="00081A60" w:rsidRDefault="006A21EB" w:rsidP="00685473">
      <w:pPr>
        <w:pStyle w:val="ListParagraph"/>
        <w:spacing w:after="160" w:line="259" w:lineRule="auto"/>
        <w:ind w:left="1440"/>
        <w:rPr>
          <w:b/>
          <w:color w:val="244061" w:themeColor="accent1" w:themeShade="80"/>
          <w:sz w:val="28"/>
          <w:szCs w:val="28"/>
        </w:rPr>
      </w:pPr>
    </w:p>
    <w:p w14:paraId="1FC532D0" w14:textId="6B3B2416" w:rsidR="006A21EB" w:rsidRDefault="006A21EB" w:rsidP="008E3215"/>
    <w:p w14:paraId="56E4479E" w14:textId="5C01C4CE" w:rsidR="006A21EB" w:rsidRPr="00685473" w:rsidRDefault="006A21EB" w:rsidP="008E3215">
      <w:pPr>
        <w:rPr>
          <w:rFonts w:ascii="Calibri" w:hAnsi="Calibri" w:cs="Calibri"/>
        </w:rPr>
      </w:pPr>
      <w:r w:rsidRPr="00685473">
        <w:rPr>
          <w:rFonts w:ascii="Calibri" w:hAnsi="Calibri" w:cs="Calibri"/>
          <w:b/>
        </w:rPr>
        <w:t>Appendix B</w:t>
      </w:r>
    </w:p>
    <w:p w14:paraId="7B99F667" w14:textId="77777777" w:rsidR="008E3215" w:rsidRPr="00685473" w:rsidRDefault="008E3215" w:rsidP="008E3215">
      <w:pPr>
        <w:rPr>
          <w:rFonts w:ascii="Calibri" w:hAnsi="Calibri" w:cs="Calibri"/>
        </w:rPr>
      </w:pPr>
    </w:p>
    <w:p w14:paraId="7200E8B6" w14:textId="77777777" w:rsidR="005E4DA3" w:rsidRPr="00685473" w:rsidRDefault="008E3215" w:rsidP="008E3215">
      <w:pPr>
        <w:pStyle w:val="NormalWeb"/>
        <w:spacing w:before="0" w:beforeAutospacing="0" w:after="0" w:afterAutospacing="0"/>
        <w:rPr>
          <w:rFonts w:ascii="Calibri" w:hAnsi="Calibri" w:cs="Calibri"/>
          <w:b/>
          <w:bCs/>
          <w:color w:val="000000"/>
          <w:sz w:val="22"/>
          <w:szCs w:val="22"/>
        </w:rPr>
      </w:pPr>
      <w:r w:rsidRPr="00685473">
        <w:rPr>
          <w:rFonts w:ascii="Calibri" w:hAnsi="Calibri" w:cs="Calibri"/>
          <w:b/>
          <w:bCs/>
          <w:color w:val="000000"/>
          <w:sz w:val="22"/>
          <w:szCs w:val="22"/>
        </w:rPr>
        <w:t xml:space="preserve">PSCTC INFORMED CONSENT FOR IN-PERSON SERVICES </w:t>
      </w:r>
    </w:p>
    <w:p w14:paraId="5C8ED57C" w14:textId="64B0E9A9" w:rsidR="008E3215" w:rsidRPr="00685473" w:rsidRDefault="008E3215" w:rsidP="008E3215">
      <w:pPr>
        <w:pStyle w:val="NormalWeb"/>
        <w:spacing w:before="0" w:beforeAutospacing="0" w:after="0" w:afterAutospacing="0"/>
        <w:rPr>
          <w:rFonts w:ascii="Calibri" w:hAnsi="Calibri" w:cs="Calibri"/>
          <w:sz w:val="22"/>
          <w:szCs w:val="22"/>
        </w:rPr>
      </w:pPr>
      <w:r w:rsidRPr="00685473">
        <w:rPr>
          <w:rFonts w:ascii="Calibri" w:hAnsi="Calibri" w:cs="Calibri"/>
          <w:b/>
          <w:bCs/>
          <w:color w:val="000000"/>
          <w:sz w:val="22"/>
          <w:szCs w:val="22"/>
        </w:rPr>
        <w:t>DURING COVID-19 PUBLIC HEALTH CRISIS</w:t>
      </w:r>
    </w:p>
    <w:p w14:paraId="6EA0F0DA" w14:textId="77777777" w:rsidR="008E3215" w:rsidRPr="00685473" w:rsidRDefault="008E3215" w:rsidP="008E3215">
      <w:pPr>
        <w:rPr>
          <w:rFonts w:ascii="Calibri" w:hAnsi="Calibri" w:cs="Calibri"/>
        </w:rPr>
      </w:pPr>
    </w:p>
    <w:p w14:paraId="2F44D03C" w14:textId="77777777" w:rsidR="008E3215" w:rsidRPr="00685473" w:rsidRDefault="008E3215" w:rsidP="008E3215">
      <w:pPr>
        <w:pStyle w:val="NormalWeb"/>
        <w:spacing w:before="0" w:beforeAutospacing="0" w:after="0" w:afterAutospacing="0"/>
        <w:jc w:val="both"/>
        <w:rPr>
          <w:rFonts w:ascii="Calibri" w:hAnsi="Calibri" w:cs="Calibri"/>
          <w:sz w:val="22"/>
          <w:szCs w:val="22"/>
        </w:rPr>
      </w:pPr>
      <w:r w:rsidRPr="00685473">
        <w:rPr>
          <w:rFonts w:ascii="Calibri" w:hAnsi="Calibri" w:cs="Calibri"/>
          <w:color w:val="000000"/>
          <w:sz w:val="22"/>
          <w:szCs w:val="22"/>
        </w:rPr>
        <w:t>This document contains important information about our decision (yours and mine) to resume or start in-person services in light of the COVID-19 public health crisis. Please read this carefully and let me know if you have any questions. When you sign this document, it will be an official agreement between us. </w:t>
      </w:r>
    </w:p>
    <w:p w14:paraId="7DF55D24" w14:textId="77777777" w:rsidR="008E3215" w:rsidRPr="00685473" w:rsidRDefault="008E3215" w:rsidP="008E3215">
      <w:pPr>
        <w:rPr>
          <w:rFonts w:ascii="Calibri" w:hAnsi="Calibri" w:cs="Calibri"/>
        </w:rPr>
      </w:pPr>
    </w:p>
    <w:p w14:paraId="49033BFE" w14:textId="77777777" w:rsidR="008E3215" w:rsidRPr="00685473" w:rsidRDefault="008E3215" w:rsidP="008E3215">
      <w:pPr>
        <w:pStyle w:val="NormalWeb"/>
        <w:spacing w:before="0" w:beforeAutospacing="0" w:after="0" w:afterAutospacing="0"/>
        <w:jc w:val="both"/>
        <w:rPr>
          <w:rFonts w:ascii="Calibri" w:hAnsi="Calibri" w:cs="Calibri"/>
          <w:sz w:val="22"/>
          <w:szCs w:val="22"/>
        </w:rPr>
      </w:pPr>
      <w:r w:rsidRPr="00685473">
        <w:rPr>
          <w:rFonts w:ascii="Calibri" w:hAnsi="Calibri" w:cs="Calibri"/>
          <w:b/>
          <w:bCs/>
          <w:color w:val="000000"/>
          <w:sz w:val="22"/>
          <w:szCs w:val="22"/>
        </w:rPr>
        <w:t>Decision to Meet Face-to-Face</w:t>
      </w:r>
    </w:p>
    <w:p w14:paraId="1C215A50" w14:textId="77777777" w:rsidR="008E3215" w:rsidRPr="00685473" w:rsidRDefault="008E3215" w:rsidP="008E3215">
      <w:pPr>
        <w:pStyle w:val="NormalWeb"/>
        <w:spacing w:before="0" w:beforeAutospacing="0" w:after="0" w:afterAutospacing="0"/>
        <w:jc w:val="both"/>
        <w:rPr>
          <w:rFonts w:ascii="Calibri" w:hAnsi="Calibri" w:cs="Calibri"/>
          <w:sz w:val="22"/>
          <w:szCs w:val="22"/>
        </w:rPr>
      </w:pPr>
      <w:r w:rsidRPr="00685473">
        <w:rPr>
          <w:rFonts w:ascii="Calibri" w:hAnsi="Calibri" w:cs="Calibri"/>
          <w:color w:val="000000"/>
          <w:sz w:val="22"/>
          <w:szCs w:val="22"/>
        </w:rPr>
        <w:t>We have agreed to meet in person; that is, you have agreed for me to meet with you and/or your child in the clinic. If there is a resurgence of the pandemic or if other health concerns arise, however, I may require that we meet via telehealth or postpone sessions. If you have concerns about meeting through telehealth, we will talk about it first and try to address any issues. You understand that, if I believe it is necessary, I may determine that we transition to telehealth for everyone’s well-being. </w:t>
      </w:r>
    </w:p>
    <w:p w14:paraId="46927D23" w14:textId="77777777" w:rsidR="008E3215" w:rsidRPr="00685473" w:rsidRDefault="008E3215" w:rsidP="008E3215">
      <w:pPr>
        <w:rPr>
          <w:rFonts w:ascii="Calibri" w:hAnsi="Calibri" w:cs="Calibri"/>
        </w:rPr>
      </w:pPr>
    </w:p>
    <w:p w14:paraId="7CD78BE4" w14:textId="77777777" w:rsidR="008E3215" w:rsidRPr="00685473" w:rsidRDefault="008E3215" w:rsidP="008E3215">
      <w:pPr>
        <w:pStyle w:val="NormalWeb"/>
        <w:spacing w:before="0" w:beforeAutospacing="0" w:after="0" w:afterAutospacing="0"/>
        <w:jc w:val="both"/>
        <w:rPr>
          <w:rFonts w:ascii="Calibri" w:hAnsi="Calibri" w:cs="Calibri"/>
          <w:sz w:val="22"/>
          <w:szCs w:val="22"/>
        </w:rPr>
      </w:pPr>
      <w:r w:rsidRPr="00685473">
        <w:rPr>
          <w:rFonts w:ascii="Calibri" w:hAnsi="Calibri" w:cs="Calibri"/>
          <w:color w:val="000000"/>
          <w:sz w:val="22"/>
          <w:szCs w:val="22"/>
        </w:rPr>
        <w:t>If you decide at any time that you would feel safer staying with, or returning to, telehealth services, I will respect that decision, as long as it is feasible and clinically appropriate.</w:t>
      </w:r>
      <w:r w:rsidRPr="00685473">
        <w:rPr>
          <w:rFonts w:ascii="Calibri" w:hAnsi="Calibri" w:cs="Calibri"/>
          <w:b/>
          <w:bCs/>
          <w:i/>
          <w:iCs/>
          <w:color w:val="000000"/>
          <w:sz w:val="22"/>
          <w:szCs w:val="22"/>
        </w:rPr>
        <w:t xml:space="preserve"> </w:t>
      </w:r>
      <w:r w:rsidRPr="00685473">
        <w:rPr>
          <w:rFonts w:ascii="Calibri" w:hAnsi="Calibri" w:cs="Calibri"/>
          <w:color w:val="000000"/>
          <w:sz w:val="22"/>
          <w:szCs w:val="22"/>
        </w:rPr>
        <w:t>Reimbursement for telehealth services has not been a problem; however, if your insurance plan disallows a claim you will still be responsible.  </w:t>
      </w:r>
    </w:p>
    <w:p w14:paraId="741EA468" w14:textId="77777777" w:rsidR="008E3215" w:rsidRPr="00685473" w:rsidRDefault="008E3215" w:rsidP="008E3215">
      <w:pPr>
        <w:rPr>
          <w:rFonts w:ascii="Calibri" w:hAnsi="Calibri" w:cs="Calibri"/>
        </w:rPr>
      </w:pPr>
    </w:p>
    <w:p w14:paraId="56963047" w14:textId="77777777" w:rsidR="008E3215" w:rsidRPr="00685473" w:rsidRDefault="008E3215" w:rsidP="008E3215">
      <w:pPr>
        <w:pStyle w:val="NormalWeb"/>
        <w:spacing w:before="0" w:beforeAutospacing="0" w:after="0" w:afterAutospacing="0"/>
        <w:jc w:val="both"/>
        <w:rPr>
          <w:rFonts w:ascii="Calibri" w:hAnsi="Calibri" w:cs="Calibri"/>
          <w:sz w:val="22"/>
          <w:szCs w:val="22"/>
        </w:rPr>
      </w:pPr>
      <w:r w:rsidRPr="00685473">
        <w:rPr>
          <w:rFonts w:ascii="Calibri" w:hAnsi="Calibri" w:cs="Calibri"/>
          <w:b/>
          <w:bCs/>
          <w:color w:val="000000"/>
          <w:sz w:val="22"/>
          <w:szCs w:val="22"/>
        </w:rPr>
        <w:t>Risks of Opting for In-Person Services</w:t>
      </w:r>
    </w:p>
    <w:p w14:paraId="5AC6EF6E" w14:textId="373EFC54" w:rsidR="008E3215" w:rsidRPr="00685473" w:rsidRDefault="008E3215" w:rsidP="008E3215">
      <w:pPr>
        <w:pStyle w:val="NormalWeb"/>
        <w:spacing w:before="0" w:beforeAutospacing="0" w:after="0" w:afterAutospacing="0"/>
        <w:jc w:val="both"/>
        <w:rPr>
          <w:rFonts w:ascii="Calibri" w:hAnsi="Calibri" w:cs="Calibri"/>
          <w:sz w:val="22"/>
          <w:szCs w:val="22"/>
        </w:rPr>
      </w:pPr>
      <w:r w:rsidRPr="00685473">
        <w:rPr>
          <w:rFonts w:ascii="Calibri" w:hAnsi="Calibri" w:cs="Calibri"/>
          <w:color w:val="000000"/>
          <w:sz w:val="22"/>
          <w:szCs w:val="22"/>
        </w:rPr>
        <w:t xml:space="preserve">You understand that by you or your child coming to the </w:t>
      </w:r>
      <w:r w:rsidR="005E4DA3" w:rsidRPr="00685473">
        <w:rPr>
          <w:rFonts w:ascii="Calibri" w:hAnsi="Calibri" w:cs="Calibri"/>
          <w:color w:val="000000"/>
          <w:sz w:val="22"/>
          <w:szCs w:val="22"/>
        </w:rPr>
        <w:t>Centre</w:t>
      </w:r>
      <w:r w:rsidRPr="00685473">
        <w:rPr>
          <w:rFonts w:ascii="Calibri" w:hAnsi="Calibri" w:cs="Calibri"/>
          <w:color w:val="000000"/>
          <w:sz w:val="22"/>
          <w:szCs w:val="22"/>
        </w:rPr>
        <w:t>, you are assuming the risk of exposure to the coronavirus (or other public health risk). This risk may increase if you travel by public transportation, cab, or ridesharing service.</w:t>
      </w:r>
    </w:p>
    <w:p w14:paraId="1CDC2E6C" w14:textId="77777777" w:rsidR="008E3215" w:rsidRPr="00685473" w:rsidRDefault="008E3215" w:rsidP="008E3215">
      <w:pPr>
        <w:rPr>
          <w:rFonts w:ascii="Calibri" w:hAnsi="Calibri" w:cs="Calibri"/>
        </w:rPr>
      </w:pPr>
    </w:p>
    <w:p w14:paraId="45EDA872" w14:textId="77777777" w:rsidR="008E3215" w:rsidRPr="00685473" w:rsidRDefault="008E3215" w:rsidP="008E3215">
      <w:pPr>
        <w:pStyle w:val="NormalWeb"/>
        <w:spacing w:before="0" w:beforeAutospacing="0" w:after="0" w:afterAutospacing="0"/>
        <w:jc w:val="both"/>
        <w:rPr>
          <w:rFonts w:ascii="Calibri" w:hAnsi="Calibri" w:cs="Calibri"/>
          <w:sz w:val="22"/>
          <w:szCs w:val="22"/>
        </w:rPr>
      </w:pPr>
      <w:r w:rsidRPr="00685473">
        <w:rPr>
          <w:rFonts w:ascii="Calibri" w:hAnsi="Calibri" w:cs="Calibri"/>
          <w:b/>
          <w:bCs/>
          <w:color w:val="000000"/>
          <w:sz w:val="22"/>
          <w:szCs w:val="22"/>
        </w:rPr>
        <w:t>Your Responsibility to Minimize Your Exposure</w:t>
      </w:r>
    </w:p>
    <w:p w14:paraId="4963F4A1" w14:textId="77777777" w:rsidR="008E3215" w:rsidRPr="00685473" w:rsidRDefault="008E3215" w:rsidP="008E3215">
      <w:pPr>
        <w:pStyle w:val="NormalWeb"/>
        <w:spacing w:before="0" w:beforeAutospacing="0" w:after="0" w:afterAutospacing="0"/>
        <w:jc w:val="both"/>
        <w:rPr>
          <w:rFonts w:ascii="Calibri" w:hAnsi="Calibri" w:cs="Calibri"/>
          <w:sz w:val="22"/>
          <w:szCs w:val="22"/>
        </w:rPr>
      </w:pPr>
      <w:r w:rsidRPr="00685473">
        <w:rPr>
          <w:rFonts w:ascii="Calibri" w:hAnsi="Calibri" w:cs="Calibri"/>
          <w:color w:val="000000"/>
          <w:sz w:val="22"/>
          <w:szCs w:val="22"/>
        </w:rPr>
        <w:t>To obtain services in person, you agree to take certain precautions which will help keep everyone (you, me, our families, PSCTC staff, and other clients) safer from exposure and possible serious illness. If you do not adhere to these safeguards, it may result in our starting /returning to a telehealth arrangement.  Initial each to indicate that you understand and agree to these actions:</w:t>
      </w:r>
    </w:p>
    <w:p w14:paraId="1AACAED0" w14:textId="61D5C3B7" w:rsidR="008E3215" w:rsidRDefault="005E4DA3" w:rsidP="003D3F15">
      <w:pPr>
        <w:pStyle w:val="NormalWeb"/>
        <w:numPr>
          <w:ilvl w:val="0"/>
          <w:numId w:val="15"/>
        </w:numPr>
        <w:spacing w:before="0" w:beforeAutospacing="0" w:after="0" w:afterAutospacing="0"/>
        <w:jc w:val="both"/>
        <w:textAlignment w:val="baseline"/>
        <w:rPr>
          <w:ins w:id="8" w:author="McKee, William" w:date="2021-01-15T12:21:00Z"/>
          <w:rFonts w:ascii="Calibri" w:hAnsi="Calibri" w:cs="Calibri"/>
          <w:color w:val="000000"/>
          <w:sz w:val="22"/>
          <w:szCs w:val="22"/>
        </w:rPr>
      </w:pPr>
      <w:r w:rsidRPr="00685473">
        <w:rPr>
          <w:rFonts w:ascii="Calibri" w:hAnsi="Calibri" w:cs="Calibri"/>
          <w:color w:val="000000"/>
          <w:sz w:val="22"/>
          <w:szCs w:val="22"/>
        </w:rPr>
        <w:t>_____</w:t>
      </w:r>
      <w:r w:rsidR="008E3215" w:rsidRPr="00685473">
        <w:rPr>
          <w:rFonts w:ascii="Calibri" w:hAnsi="Calibri" w:cs="Calibri"/>
          <w:color w:val="000000"/>
          <w:sz w:val="22"/>
          <w:szCs w:val="22"/>
        </w:rPr>
        <w:t>You will only keep your in-person appointment if you are symptom free.</w:t>
      </w:r>
    </w:p>
    <w:p w14:paraId="60C2214A" w14:textId="6FEF66A7" w:rsidR="00A65221" w:rsidRPr="00685473" w:rsidRDefault="00A65221" w:rsidP="003D3F15">
      <w:pPr>
        <w:pStyle w:val="NormalWeb"/>
        <w:numPr>
          <w:ilvl w:val="0"/>
          <w:numId w:val="15"/>
        </w:numPr>
        <w:spacing w:before="0" w:beforeAutospacing="0" w:after="0" w:afterAutospacing="0"/>
        <w:jc w:val="both"/>
        <w:textAlignment w:val="baseline"/>
        <w:rPr>
          <w:rFonts w:ascii="Calibri" w:hAnsi="Calibri" w:cs="Calibri"/>
          <w:color w:val="000000"/>
          <w:sz w:val="22"/>
          <w:szCs w:val="22"/>
        </w:rPr>
      </w:pPr>
      <w:ins w:id="9" w:author="McKee, William" w:date="2021-01-15T12:21:00Z">
        <w:r>
          <w:rPr>
            <w:rFonts w:ascii="Calibri" w:hAnsi="Calibri" w:cs="Calibri"/>
            <w:color w:val="000000"/>
            <w:sz w:val="22"/>
            <w:szCs w:val="22"/>
          </w:rPr>
          <w:t>_____ If you are the parent/guardian of a child or youth client</w:t>
        </w:r>
      </w:ins>
      <w:ins w:id="10" w:author="McKee, William" w:date="2021-01-15T12:22:00Z">
        <w:r>
          <w:rPr>
            <w:rFonts w:ascii="Calibri" w:hAnsi="Calibri" w:cs="Calibri"/>
            <w:color w:val="000000"/>
            <w:sz w:val="22"/>
            <w:szCs w:val="22"/>
          </w:rPr>
          <w:t xml:space="preserve">, we will check with public records </w:t>
        </w:r>
      </w:ins>
      <w:ins w:id="11" w:author="McKee, William" w:date="2021-01-15T12:23:00Z">
        <w:r>
          <w:rPr>
            <w:rFonts w:ascii="Calibri" w:hAnsi="Calibri" w:cs="Calibri"/>
            <w:color w:val="000000"/>
            <w:sz w:val="22"/>
            <w:szCs w:val="22"/>
          </w:rPr>
          <w:t xml:space="preserve">related to COVID-19 outbreaks in your child’s school the day prior to your appointment.  If your child attends </w:t>
        </w:r>
      </w:ins>
      <w:ins w:id="12" w:author="McKee, William" w:date="2021-01-15T12:24:00Z">
        <w:r>
          <w:rPr>
            <w:rFonts w:ascii="Calibri" w:hAnsi="Calibri" w:cs="Calibri"/>
            <w:color w:val="000000"/>
            <w:sz w:val="22"/>
            <w:szCs w:val="22"/>
          </w:rPr>
          <w:t xml:space="preserve">a school where there is an outbreak, we will ask that your whole family complete the self-assessment prior to arrival and report </w:t>
        </w:r>
      </w:ins>
      <w:ins w:id="13" w:author="McKee, William" w:date="2021-01-15T12:25:00Z">
        <w:r>
          <w:rPr>
            <w:rFonts w:ascii="Calibri" w:hAnsi="Calibri" w:cs="Calibri"/>
            <w:color w:val="000000"/>
            <w:sz w:val="22"/>
            <w:szCs w:val="22"/>
          </w:rPr>
          <w:t xml:space="preserve">this at “check-in” and further that you report </w:t>
        </w:r>
      </w:ins>
      <w:ins w:id="14" w:author="McKee, William" w:date="2021-01-15T12:26:00Z">
        <w:r>
          <w:rPr>
            <w:rFonts w:ascii="Calibri" w:hAnsi="Calibri" w:cs="Calibri"/>
            <w:color w:val="000000"/>
            <w:sz w:val="22"/>
            <w:szCs w:val="22"/>
          </w:rPr>
          <w:t xml:space="preserve">whether </w:t>
        </w:r>
      </w:ins>
      <w:ins w:id="15" w:author="McKee, William" w:date="2021-01-15T12:25:00Z">
        <w:r>
          <w:rPr>
            <w:rFonts w:ascii="Calibri" w:hAnsi="Calibri" w:cs="Calibri"/>
            <w:color w:val="000000"/>
            <w:sz w:val="22"/>
            <w:szCs w:val="22"/>
          </w:rPr>
          <w:t xml:space="preserve">results of these assessments </w:t>
        </w:r>
      </w:ins>
      <w:ins w:id="16" w:author="McKee, William" w:date="2021-01-15T12:26:00Z">
        <w:r>
          <w:rPr>
            <w:rFonts w:ascii="Calibri" w:hAnsi="Calibri" w:cs="Calibri"/>
            <w:color w:val="000000"/>
            <w:sz w:val="22"/>
            <w:szCs w:val="22"/>
          </w:rPr>
          <w:t>impose restrictions on any member of your family.</w:t>
        </w:r>
      </w:ins>
      <w:ins w:id="17" w:author="McKee, William" w:date="2021-01-15T12:25:00Z">
        <w:r>
          <w:rPr>
            <w:rFonts w:ascii="Calibri" w:hAnsi="Calibri" w:cs="Calibri"/>
            <w:color w:val="000000"/>
            <w:sz w:val="22"/>
            <w:szCs w:val="22"/>
          </w:rPr>
          <w:t xml:space="preserve"> </w:t>
        </w:r>
      </w:ins>
    </w:p>
    <w:p w14:paraId="6DBB31BC" w14:textId="5DF81FF8" w:rsidR="008E3215" w:rsidRPr="00685473" w:rsidRDefault="005E4DA3" w:rsidP="003D3F15">
      <w:pPr>
        <w:pStyle w:val="NormalWeb"/>
        <w:numPr>
          <w:ilvl w:val="0"/>
          <w:numId w:val="15"/>
        </w:numPr>
        <w:spacing w:before="0" w:beforeAutospacing="0" w:after="0" w:afterAutospacing="0"/>
        <w:jc w:val="both"/>
        <w:textAlignment w:val="baseline"/>
        <w:rPr>
          <w:rFonts w:ascii="Calibri" w:hAnsi="Calibri" w:cs="Calibri"/>
          <w:color w:val="000000"/>
          <w:sz w:val="22"/>
          <w:szCs w:val="22"/>
        </w:rPr>
      </w:pPr>
      <w:r w:rsidRPr="00685473">
        <w:rPr>
          <w:rFonts w:ascii="Calibri" w:hAnsi="Calibri" w:cs="Calibri"/>
          <w:color w:val="000000"/>
          <w:sz w:val="22"/>
          <w:szCs w:val="22"/>
        </w:rPr>
        <w:t>_____</w:t>
      </w:r>
      <w:r w:rsidR="008E3215" w:rsidRPr="00685473">
        <w:rPr>
          <w:rFonts w:ascii="Calibri" w:hAnsi="Calibri" w:cs="Calibri"/>
          <w:color w:val="000000"/>
          <w:sz w:val="22"/>
          <w:szCs w:val="22"/>
        </w:rPr>
        <w:t xml:space="preserve">You will take your temperature before coming to each appointment. If it is elevated (38+ Celsius), or if you have other symptoms of the coronavirus (self-check: </w:t>
      </w:r>
      <w:hyperlink r:id="rId62" w:history="1">
        <w:r w:rsidR="008E3215" w:rsidRPr="00685473">
          <w:rPr>
            <w:rStyle w:val="Hyperlink"/>
            <w:rFonts w:ascii="Calibri" w:hAnsi="Calibri" w:cs="Calibri"/>
            <w:sz w:val="22"/>
            <w:szCs w:val="22"/>
          </w:rPr>
          <w:t>https://bc.thrive.health/covid19/en</w:t>
        </w:r>
      </w:hyperlink>
      <w:r w:rsidR="008E3215" w:rsidRPr="00685473">
        <w:rPr>
          <w:rFonts w:ascii="Calibri" w:hAnsi="Calibri" w:cs="Calibri"/>
          <w:color w:val="000000"/>
          <w:sz w:val="22"/>
          <w:szCs w:val="22"/>
        </w:rPr>
        <w:t xml:space="preserve">), you agree to cancel the appointment or proceed using telehealth.  If you wish to cancel for this reason, there will be no cancellation fee. </w:t>
      </w:r>
    </w:p>
    <w:p w14:paraId="416FE0C6" w14:textId="24B2D163" w:rsidR="008E3215" w:rsidRPr="00685473" w:rsidRDefault="005E4DA3" w:rsidP="003D3F15">
      <w:pPr>
        <w:pStyle w:val="NormalWeb"/>
        <w:numPr>
          <w:ilvl w:val="0"/>
          <w:numId w:val="15"/>
        </w:numPr>
        <w:spacing w:before="0" w:beforeAutospacing="0" w:after="0" w:afterAutospacing="0"/>
        <w:jc w:val="both"/>
        <w:textAlignment w:val="baseline"/>
        <w:rPr>
          <w:rFonts w:ascii="Calibri" w:hAnsi="Calibri" w:cs="Calibri"/>
          <w:color w:val="000000"/>
          <w:sz w:val="22"/>
          <w:szCs w:val="22"/>
        </w:rPr>
      </w:pPr>
      <w:r w:rsidRPr="00685473">
        <w:rPr>
          <w:rFonts w:ascii="Calibri" w:hAnsi="Calibri" w:cs="Calibri"/>
          <w:color w:val="000000"/>
          <w:sz w:val="22"/>
          <w:szCs w:val="22"/>
        </w:rPr>
        <w:lastRenderedPageBreak/>
        <w:t>___</w:t>
      </w:r>
      <w:r w:rsidR="008E3215" w:rsidRPr="00685473">
        <w:rPr>
          <w:rFonts w:ascii="Calibri" w:hAnsi="Calibri" w:cs="Calibri"/>
          <w:color w:val="000000"/>
          <w:sz w:val="22"/>
          <w:szCs w:val="22"/>
        </w:rPr>
        <w:t xml:space="preserve">You will wait outside </w:t>
      </w:r>
      <w:r w:rsidR="004C59C0" w:rsidRPr="00685473">
        <w:rPr>
          <w:rFonts w:ascii="Calibri" w:hAnsi="Calibri" w:cs="Calibri"/>
          <w:color w:val="000000"/>
          <w:sz w:val="22"/>
          <w:szCs w:val="22"/>
        </w:rPr>
        <w:t xml:space="preserve">the PSCTC </w:t>
      </w:r>
      <w:r w:rsidR="008E3215" w:rsidRPr="00685473">
        <w:rPr>
          <w:rFonts w:ascii="Calibri" w:hAnsi="Calibri" w:cs="Calibri"/>
          <w:color w:val="000000"/>
          <w:sz w:val="22"/>
          <w:szCs w:val="22"/>
        </w:rPr>
        <w:t xml:space="preserve">until you are called/texted/emailed to come inside for our appointment. </w:t>
      </w:r>
    </w:p>
    <w:p w14:paraId="7C0EDFEC" w14:textId="610E87C6" w:rsidR="008E3215" w:rsidRPr="00685473" w:rsidRDefault="00DD2625" w:rsidP="003D3F15">
      <w:pPr>
        <w:pStyle w:val="NormalWeb"/>
        <w:numPr>
          <w:ilvl w:val="0"/>
          <w:numId w:val="15"/>
        </w:numPr>
        <w:spacing w:before="0" w:beforeAutospacing="0" w:after="0" w:afterAutospacing="0"/>
        <w:jc w:val="both"/>
        <w:textAlignment w:val="baseline"/>
        <w:rPr>
          <w:rFonts w:ascii="Calibri" w:hAnsi="Calibri" w:cs="Calibri"/>
          <w:color w:val="000000"/>
          <w:sz w:val="22"/>
          <w:szCs w:val="22"/>
        </w:rPr>
      </w:pPr>
      <w:r w:rsidRPr="00685473">
        <w:rPr>
          <w:rFonts w:ascii="Calibri" w:hAnsi="Calibri" w:cs="Calibri"/>
          <w:color w:val="000000"/>
          <w:sz w:val="22"/>
          <w:szCs w:val="22"/>
        </w:rPr>
        <w:t>_____</w:t>
      </w:r>
      <w:r w:rsidR="008E3215" w:rsidRPr="00685473">
        <w:rPr>
          <w:rFonts w:ascii="Calibri" w:hAnsi="Calibri" w:cs="Calibri"/>
          <w:color w:val="000000"/>
          <w:sz w:val="22"/>
          <w:szCs w:val="22"/>
        </w:rPr>
        <w:t xml:space="preserve">You will use alcohol-based hand sanitizer when you enter the </w:t>
      </w:r>
      <w:r w:rsidRPr="00685473">
        <w:rPr>
          <w:rFonts w:ascii="Calibri" w:hAnsi="Calibri" w:cs="Calibri"/>
          <w:color w:val="000000"/>
          <w:sz w:val="22"/>
          <w:szCs w:val="22"/>
        </w:rPr>
        <w:t>Centre</w:t>
      </w:r>
      <w:r w:rsidR="008E3215" w:rsidRPr="00685473">
        <w:rPr>
          <w:rFonts w:ascii="Calibri" w:hAnsi="Calibri" w:cs="Calibri"/>
          <w:color w:val="000000"/>
          <w:sz w:val="22"/>
          <w:szCs w:val="22"/>
        </w:rPr>
        <w:t xml:space="preserve"> and go straight to the testing/therapy room. </w:t>
      </w:r>
    </w:p>
    <w:p w14:paraId="61B15253" w14:textId="057B8F0D" w:rsidR="008E3215" w:rsidRPr="00685473" w:rsidRDefault="00DD2625" w:rsidP="003D3F15">
      <w:pPr>
        <w:pStyle w:val="NormalWeb"/>
        <w:numPr>
          <w:ilvl w:val="0"/>
          <w:numId w:val="15"/>
        </w:numPr>
        <w:spacing w:before="0" w:beforeAutospacing="0" w:after="0" w:afterAutospacing="0"/>
        <w:jc w:val="both"/>
        <w:textAlignment w:val="baseline"/>
        <w:rPr>
          <w:rFonts w:ascii="Calibri" w:hAnsi="Calibri" w:cs="Calibri"/>
          <w:color w:val="000000"/>
          <w:sz w:val="22"/>
          <w:szCs w:val="22"/>
        </w:rPr>
      </w:pPr>
      <w:r w:rsidRPr="00685473">
        <w:rPr>
          <w:rFonts w:ascii="Calibri" w:hAnsi="Calibri" w:cs="Calibri"/>
          <w:color w:val="000000"/>
          <w:sz w:val="22"/>
          <w:szCs w:val="22"/>
        </w:rPr>
        <w:t>_____</w:t>
      </w:r>
      <w:r w:rsidR="008E3215" w:rsidRPr="00685473">
        <w:rPr>
          <w:rFonts w:ascii="Calibri" w:hAnsi="Calibri" w:cs="Calibri"/>
          <w:color w:val="000000"/>
          <w:sz w:val="22"/>
          <w:szCs w:val="22"/>
        </w:rPr>
        <w:t>You will adhere to the safe distancing precautions we have set up in the testing/therapy room. For example, you won’t move chairs or sit where we have asked you not to sit.</w:t>
      </w:r>
    </w:p>
    <w:p w14:paraId="6AB02213" w14:textId="0A3C78AB" w:rsidR="008E3215" w:rsidRPr="00685473" w:rsidRDefault="00DD2625" w:rsidP="003D3F15">
      <w:pPr>
        <w:pStyle w:val="NormalWeb"/>
        <w:numPr>
          <w:ilvl w:val="0"/>
          <w:numId w:val="15"/>
        </w:numPr>
        <w:spacing w:before="0" w:beforeAutospacing="0" w:after="0" w:afterAutospacing="0"/>
        <w:jc w:val="both"/>
        <w:textAlignment w:val="baseline"/>
        <w:rPr>
          <w:rFonts w:ascii="Calibri" w:hAnsi="Calibri" w:cs="Calibri"/>
          <w:color w:val="000000"/>
          <w:sz w:val="22"/>
          <w:szCs w:val="22"/>
        </w:rPr>
      </w:pPr>
      <w:r w:rsidRPr="00685473">
        <w:rPr>
          <w:rFonts w:ascii="Calibri" w:hAnsi="Calibri" w:cs="Calibri"/>
          <w:color w:val="000000"/>
          <w:sz w:val="22"/>
          <w:szCs w:val="22"/>
        </w:rPr>
        <w:t>_____</w:t>
      </w:r>
      <w:r w:rsidR="008E3215" w:rsidRPr="00685473">
        <w:rPr>
          <w:rFonts w:ascii="Calibri" w:hAnsi="Calibri" w:cs="Calibri"/>
          <w:color w:val="000000"/>
          <w:sz w:val="22"/>
          <w:szCs w:val="22"/>
        </w:rPr>
        <w:t xml:space="preserve">You will wear a mask </w:t>
      </w:r>
      <w:proofErr w:type="spellStart"/>
      <w:r w:rsidR="008E3215" w:rsidRPr="00685473">
        <w:rPr>
          <w:rFonts w:ascii="Calibri" w:hAnsi="Calibri" w:cs="Calibri"/>
          <w:color w:val="000000"/>
          <w:sz w:val="22"/>
          <w:szCs w:val="22"/>
        </w:rPr>
        <w:t>i</w:t>
      </w:r>
      <w:proofErr w:type="spellEnd"/>
      <w:r w:rsidR="008E3215" w:rsidRPr="00685473">
        <w:rPr>
          <w:rFonts w:ascii="Calibri" w:hAnsi="Calibri" w:cs="Calibri"/>
          <w:color w:val="000000"/>
          <w:sz w:val="22"/>
          <w:szCs w:val="22"/>
        </w:rPr>
        <w:t xml:space="preserve"> (as will our staff).</w:t>
      </w:r>
    </w:p>
    <w:p w14:paraId="021830A3" w14:textId="7EFEA05D" w:rsidR="008E3215" w:rsidRPr="00685473" w:rsidRDefault="00DD2625" w:rsidP="003D3F15">
      <w:pPr>
        <w:pStyle w:val="NormalWeb"/>
        <w:numPr>
          <w:ilvl w:val="0"/>
          <w:numId w:val="15"/>
        </w:numPr>
        <w:spacing w:before="0" w:beforeAutospacing="0" w:after="0" w:afterAutospacing="0"/>
        <w:jc w:val="both"/>
        <w:textAlignment w:val="baseline"/>
        <w:rPr>
          <w:rFonts w:ascii="Calibri" w:hAnsi="Calibri" w:cs="Calibri"/>
          <w:color w:val="000000"/>
          <w:sz w:val="22"/>
          <w:szCs w:val="22"/>
        </w:rPr>
      </w:pPr>
      <w:r w:rsidRPr="00685473">
        <w:rPr>
          <w:rFonts w:ascii="Calibri" w:hAnsi="Calibri" w:cs="Calibri"/>
          <w:color w:val="000000"/>
          <w:sz w:val="22"/>
          <w:szCs w:val="22"/>
        </w:rPr>
        <w:t>_____</w:t>
      </w:r>
      <w:r w:rsidR="008E3215" w:rsidRPr="00685473">
        <w:rPr>
          <w:rFonts w:ascii="Calibri" w:hAnsi="Calibri" w:cs="Calibri"/>
          <w:color w:val="000000"/>
          <w:sz w:val="22"/>
          <w:szCs w:val="22"/>
        </w:rPr>
        <w:t xml:space="preserve">You will keep a distance of </w:t>
      </w:r>
      <w:r w:rsidRPr="00685473">
        <w:rPr>
          <w:rFonts w:ascii="Calibri" w:hAnsi="Calibri" w:cs="Calibri"/>
          <w:color w:val="000000"/>
          <w:sz w:val="22"/>
          <w:szCs w:val="22"/>
        </w:rPr>
        <w:t xml:space="preserve">2 </w:t>
      </w:r>
      <w:proofErr w:type="spellStart"/>
      <w:r w:rsidRPr="00685473">
        <w:rPr>
          <w:rFonts w:ascii="Calibri" w:hAnsi="Calibri" w:cs="Calibri"/>
          <w:color w:val="000000"/>
          <w:sz w:val="22"/>
          <w:szCs w:val="22"/>
        </w:rPr>
        <w:t>metres</w:t>
      </w:r>
      <w:proofErr w:type="spellEnd"/>
      <w:r w:rsidRPr="00685473">
        <w:rPr>
          <w:rFonts w:ascii="Calibri" w:hAnsi="Calibri" w:cs="Calibri"/>
          <w:color w:val="000000"/>
          <w:sz w:val="22"/>
          <w:szCs w:val="22"/>
        </w:rPr>
        <w:t>/</w:t>
      </w:r>
      <w:r w:rsidR="008E3215" w:rsidRPr="00685473">
        <w:rPr>
          <w:rFonts w:ascii="Calibri" w:hAnsi="Calibri" w:cs="Calibri"/>
          <w:color w:val="000000"/>
          <w:sz w:val="22"/>
          <w:szCs w:val="22"/>
        </w:rPr>
        <w:t>6 feet and there will be no physical contact (e.g.</w:t>
      </w:r>
      <w:r w:rsidR="007A2BBE" w:rsidRPr="00685473">
        <w:rPr>
          <w:rFonts w:ascii="Calibri" w:hAnsi="Calibri" w:cs="Calibri"/>
          <w:color w:val="000000"/>
          <w:sz w:val="22"/>
          <w:szCs w:val="22"/>
        </w:rPr>
        <w:t>,</w:t>
      </w:r>
      <w:r w:rsidR="008E3215" w:rsidRPr="00685473">
        <w:rPr>
          <w:rFonts w:ascii="Calibri" w:hAnsi="Calibri" w:cs="Calibri"/>
          <w:color w:val="000000"/>
          <w:sz w:val="22"/>
          <w:szCs w:val="22"/>
        </w:rPr>
        <w:t xml:space="preserve"> no shaking hands) with me or other staff. </w:t>
      </w:r>
    </w:p>
    <w:p w14:paraId="750E88BF" w14:textId="3D34C2EF" w:rsidR="008E3215" w:rsidRPr="00685473" w:rsidRDefault="00DD2625" w:rsidP="003D3F15">
      <w:pPr>
        <w:pStyle w:val="NormalWeb"/>
        <w:numPr>
          <w:ilvl w:val="0"/>
          <w:numId w:val="15"/>
        </w:numPr>
        <w:spacing w:before="0" w:beforeAutospacing="0" w:after="0" w:afterAutospacing="0"/>
        <w:jc w:val="both"/>
        <w:textAlignment w:val="baseline"/>
        <w:rPr>
          <w:rFonts w:ascii="Calibri" w:hAnsi="Calibri" w:cs="Calibri"/>
          <w:color w:val="000000"/>
          <w:sz w:val="22"/>
          <w:szCs w:val="22"/>
        </w:rPr>
      </w:pPr>
      <w:r w:rsidRPr="00685473">
        <w:rPr>
          <w:rFonts w:ascii="Calibri" w:hAnsi="Calibri" w:cs="Calibri"/>
          <w:color w:val="000000"/>
          <w:sz w:val="22"/>
          <w:szCs w:val="22"/>
        </w:rPr>
        <w:t>_____</w:t>
      </w:r>
      <w:r w:rsidR="008E3215" w:rsidRPr="00685473">
        <w:rPr>
          <w:rFonts w:ascii="Calibri" w:hAnsi="Calibri" w:cs="Calibri"/>
          <w:color w:val="000000"/>
          <w:sz w:val="22"/>
          <w:szCs w:val="22"/>
        </w:rPr>
        <w:t xml:space="preserve">You will try not to touch your face or eyes with your hands. If you do, you will immediately sanitize your hands. </w:t>
      </w:r>
    </w:p>
    <w:p w14:paraId="49A0F5AF" w14:textId="2C2728C9" w:rsidR="008E3215" w:rsidRPr="00685473" w:rsidRDefault="00DD2625" w:rsidP="003D3F15">
      <w:pPr>
        <w:pStyle w:val="NormalWeb"/>
        <w:numPr>
          <w:ilvl w:val="0"/>
          <w:numId w:val="15"/>
        </w:numPr>
        <w:spacing w:before="0" w:beforeAutospacing="0" w:after="0" w:afterAutospacing="0"/>
        <w:jc w:val="both"/>
        <w:textAlignment w:val="baseline"/>
        <w:rPr>
          <w:rFonts w:ascii="Calibri" w:hAnsi="Calibri" w:cs="Calibri"/>
          <w:color w:val="000000"/>
          <w:sz w:val="22"/>
          <w:szCs w:val="22"/>
        </w:rPr>
      </w:pPr>
      <w:r w:rsidRPr="00685473">
        <w:rPr>
          <w:rFonts w:ascii="Calibri" w:hAnsi="Calibri" w:cs="Calibri"/>
          <w:color w:val="000000"/>
          <w:sz w:val="22"/>
          <w:szCs w:val="22"/>
        </w:rPr>
        <w:t>_____</w:t>
      </w:r>
      <w:r w:rsidR="008E3215" w:rsidRPr="00685473">
        <w:rPr>
          <w:rFonts w:ascii="Calibri" w:hAnsi="Calibri" w:cs="Calibri"/>
          <w:color w:val="000000"/>
          <w:sz w:val="22"/>
          <w:szCs w:val="22"/>
        </w:rPr>
        <w:t xml:space="preserve">If you are bringing your child, you will make sure that your child follows all of these sanitation and distancing protocols. </w:t>
      </w:r>
    </w:p>
    <w:p w14:paraId="3EFE1384" w14:textId="75547850" w:rsidR="008E3215" w:rsidRPr="00685473" w:rsidRDefault="00DD2625" w:rsidP="003D3F15">
      <w:pPr>
        <w:pStyle w:val="NormalWeb"/>
        <w:numPr>
          <w:ilvl w:val="0"/>
          <w:numId w:val="15"/>
        </w:numPr>
        <w:spacing w:before="0" w:beforeAutospacing="0" w:after="0" w:afterAutospacing="0"/>
        <w:jc w:val="both"/>
        <w:textAlignment w:val="baseline"/>
        <w:rPr>
          <w:rFonts w:ascii="Calibri" w:hAnsi="Calibri" w:cs="Calibri"/>
          <w:color w:val="000000"/>
          <w:sz w:val="22"/>
          <w:szCs w:val="22"/>
        </w:rPr>
      </w:pPr>
      <w:r w:rsidRPr="00685473">
        <w:rPr>
          <w:rFonts w:ascii="Calibri" w:hAnsi="Calibri" w:cs="Calibri"/>
          <w:color w:val="000000"/>
          <w:sz w:val="22"/>
          <w:szCs w:val="22"/>
        </w:rPr>
        <w:t>_____</w:t>
      </w:r>
      <w:r w:rsidR="008E3215" w:rsidRPr="00685473">
        <w:rPr>
          <w:rFonts w:ascii="Calibri" w:hAnsi="Calibri" w:cs="Calibri"/>
          <w:color w:val="000000"/>
          <w:sz w:val="22"/>
          <w:szCs w:val="22"/>
        </w:rPr>
        <w:t xml:space="preserve">You will take steps between appointments to minimize your exposure to COVID. </w:t>
      </w:r>
    </w:p>
    <w:p w14:paraId="343F79BC" w14:textId="44989856" w:rsidR="008E3215" w:rsidRPr="00685473" w:rsidRDefault="00DD2625" w:rsidP="003D3F15">
      <w:pPr>
        <w:pStyle w:val="NormalWeb"/>
        <w:numPr>
          <w:ilvl w:val="0"/>
          <w:numId w:val="15"/>
        </w:numPr>
        <w:spacing w:before="0" w:beforeAutospacing="0" w:after="0" w:afterAutospacing="0"/>
        <w:jc w:val="both"/>
        <w:textAlignment w:val="baseline"/>
        <w:rPr>
          <w:rFonts w:ascii="Calibri" w:hAnsi="Calibri" w:cs="Calibri"/>
          <w:color w:val="000000"/>
          <w:sz w:val="22"/>
          <w:szCs w:val="22"/>
        </w:rPr>
      </w:pPr>
      <w:r w:rsidRPr="00685473">
        <w:rPr>
          <w:rFonts w:ascii="Calibri" w:hAnsi="Calibri" w:cs="Calibri"/>
          <w:color w:val="000000"/>
          <w:sz w:val="22"/>
          <w:szCs w:val="22"/>
        </w:rPr>
        <w:t>_____</w:t>
      </w:r>
      <w:r w:rsidR="008E3215" w:rsidRPr="00685473">
        <w:rPr>
          <w:rFonts w:ascii="Calibri" w:hAnsi="Calibri" w:cs="Calibri"/>
          <w:color w:val="000000"/>
          <w:sz w:val="22"/>
          <w:szCs w:val="22"/>
        </w:rPr>
        <w:t>If you have a job that exposes you to other people who are infected, you will immediately let me and my staff know.</w:t>
      </w:r>
    </w:p>
    <w:p w14:paraId="022DDF6B" w14:textId="2D18FE13" w:rsidR="008E3215" w:rsidRPr="00685473" w:rsidRDefault="00DD2625" w:rsidP="003D3F15">
      <w:pPr>
        <w:pStyle w:val="NormalWeb"/>
        <w:numPr>
          <w:ilvl w:val="0"/>
          <w:numId w:val="15"/>
        </w:numPr>
        <w:spacing w:before="0" w:beforeAutospacing="0" w:after="0" w:afterAutospacing="0"/>
        <w:jc w:val="both"/>
        <w:textAlignment w:val="baseline"/>
        <w:rPr>
          <w:rFonts w:ascii="Calibri" w:hAnsi="Calibri" w:cs="Calibri"/>
          <w:color w:val="000000"/>
          <w:sz w:val="22"/>
          <w:szCs w:val="22"/>
        </w:rPr>
      </w:pPr>
      <w:r w:rsidRPr="00685473">
        <w:rPr>
          <w:rFonts w:ascii="Calibri" w:hAnsi="Calibri" w:cs="Calibri"/>
          <w:color w:val="000000"/>
          <w:sz w:val="22"/>
          <w:szCs w:val="22"/>
        </w:rPr>
        <w:t>_____</w:t>
      </w:r>
      <w:r w:rsidR="008E3215" w:rsidRPr="00685473">
        <w:rPr>
          <w:rFonts w:ascii="Calibri" w:hAnsi="Calibri" w:cs="Calibri"/>
          <w:color w:val="000000"/>
          <w:sz w:val="22"/>
          <w:szCs w:val="22"/>
        </w:rPr>
        <w:t xml:space="preserve">If your commute, or other responsibilities or activities put you in close contact with others (beyond your family), you will let me and my staff know. </w:t>
      </w:r>
    </w:p>
    <w:p w14:paraId="34E0AF3D" w14:textId="32D7E8C8" w:rsidR="008E3215" w:rsidRPr="00685473" w:rsidRDefault="00DD2625" w:rsidP="003D3F15">
      <w:pPr>
        <w:pStyle w:val="NormalWeb"/>
        <w:numPr>
          <w:ilvl w:val="0"/>
          <w:numId w:val="15"/>
        </w:numPr>
        <w:spacing w:before="0" w:beforeAutospacing="0" w:after="0" w:afterAutospacing="0"/>
        <w:jc w:val="both"/>
        <w:textAlignment w:val="baseline"/>
        <w:rPr>
          <w:rFonts w:ascii="Calibri" w:hAnsi="Calibri" w:cs="Calibri"/>
          <w:color w:val="000000"/>
          <w:sz w:val="22"/>
          <w:szCs w:val="22"/>
        </w:rPr>
      </w:pPr>
      <w:r w:rsidRPr="00685473">
        <w:rPr>
          <w:rFonts w:ascii="Calibri" w:hAnsi="Calibri" w:cs="Calibri"/>
          <w:color w:val="000000"/>
          <w:sz w:val="22"/>
          <w:szCs w:val="22"/>
        </w:rPr>
        <w:t>_____</w:t>
      </w:r>
      <w:r w:rsidR="008E3215" w:rsidRPr="00685473">
        <w:rPr>
          <w:rFonts w:ascii="Calibri" w:hAnsi="Calibri" w:cs="Calibri"/>
          <w:color w:val="000000"/>
          <w:sz w:val="22"/>
          <w:szCs w:val="22"/>
        </w:rPr>
        <w:t>If a resident of your home tests positive for the infection, you will immediately let me and my staff know and we will then begin/resume treatment via telehealth or postpone.</w:t>
      </w:r>
    </w:p>
    <w:p w14:paraId="2AAF86D0" w14:textId="77777777" w:rsidR="008E3215" w:rsidRPr="00685473" w:rsidRDefault="008E3215" w:rsidP="008E3215">
      <w:pPr>
        <w:rPr>
          <w:rFonts w:ascii="Calibri" w:hAnsi="Calibri" w:cs="Calibri"/>
        </w:rPr>
      </w:pPr>
    </w:p>
    <w:p w14:paraId="2AD3A744" w14:textId="77777777" w:rsidR="008E3215" w:rsidRPr="00685473" w:rsidRDefault="008E3215" w:rsidP="008E3215">
      <w:pPr>
        <w:pStyle w:val="NormalWeb"/>
        <w:spacing w:before="0" w:beforeAutospacing="0" w:after="0" w:afterAutospacing="0"/>
        <w:jc w:val="both"/>
        <w:rPr>
          <w:rFonts w:ascii="Calibri" w:hAnsi="Calibri" w:cs="Calibri"/>
          <w:sz w:val="22"/>
          <w:szCs w:val="22"/>
        </w:rPr>
      </w:pPr>
      <w:r w:rsidRPr="00685473">
        <w:rPr>
          <w:rFonts w:ascii="Calibri" w:hAnsi="Calibri" w:cs="Calibri"/>
          <w:color w:val="201F1E"/>
          <w:sz w:val="22"/>
          <w:szCs w:val="22"/>
        </w:rPr>
        <w:t>I may change the above precautions if additional local, provincial or federal guidelines are enacted. If that happens, we will discuss any necessary changes.</w:t>
      </w:r>
    </w:p>
    <w:p w14:paraId="14C49D0B" w14:textId="77777777" w:rsidR="008E3215" w:rsidRPr="00685473" w:rsidRDefault="008E3215" w:rsidP="008E3215">
      <w:pPr>
        <w:rPr>
          <w:rFonts w:ascii="Calibri" w:hAnsi="Calibri" w:cs="Calibri"/>
        </w:rPr>
      </w:pPr>
    </w:p>
    <w:p w14:paraId="55C97175" w14:textId="77777777" w:rsidR="008E3215" w:rsidRPr="00685473" w:rsidRDefault="008E3215" w:rsidP="008E3215">
      <w:pPr>
        <w:pStyle w:val="NormalWeb"/>
        <w:spacing w:before="0" w:beforeAutospacing="0" w:after="0" w:afterAutospacing="0"/>
        <w:jc w:val="both"/>
        <w:rPr>
          <w:rFonts w:ascii="Calibri" w:hAnsi="Calibri" w:cs="Calibri"/>
          <w:sz w:val="22"/>
          <w:szCs w:val="22"/>
        </w:rPr>
      </w:pPr>
      <w:r w:rsidRPr="00685473">
        <w:rPr>
          <w:rFonts w:ascii="Calibri" w:hAnsi="Calibri" w:cs="Calibri"/>
          <w:b/>
          <w:bCs/>
          <w:color w:val="000000"/>
          <w:sz w:val="22"/>
          <w:szCs w:val="22"/>
        </w:rPr>
        <w:t>Our Commitment to Minimize Exposure</w:t>
      </w:r>
    </w:p>
    <w:p w14:paraId="2C1273C4" w14:textId="0DDABC11" w:rsidR="008E3215" w:rsidRPr="00685473" w:rsidRDefault="008E3215" w:rsidP="008E3215">
      <w:pPr>
        <w:pStyle w:val="NormalWeb"/>
        <w:spacing w:before="0" w:beforeAutospacing="0" w:after="0" w:afterAutospacing="0"/>
        <w:jc w:val="both"/>
        <w:rPr>
          <w:rFonts w:ascii="Calibri" w:hAnsi="Calibri" w:cs="Calibri"/>
          <w:sz w:val="22"/>
          <w:szCs w:val="22"/>
        </w:rPr>
      </w:pPr>
      <w:r w:rsidRPr="00685473">
        <w:rPr>
          <w:rFonts w:ascii="Calibri" w:hAnsi="Calibri" w:cs="Calibri"/>
          <w:color w:val="000000"/>
          <w:sz w:val="22"/>
          <w:szCs w:val="22"/>
        </w:rPr>
        <w:t xml:space="preserve">Our training </w:t>
      </w:r>
      <w:proofErr w:type="spellStart"/>
      <w:r w:rsidRPr="00685473">
        <w:rPr>
          <w:rFonts w:ascii="Calibri" w:hAnsi="Calibri" w:cs="Calibri"/>
          <w:color w:val="000000"/>
          <w:sz w:val="22"/>
          <w:szCs w:val="22"/>
        </w:rPr>
        <w:t>centre</w:t>
      </w:r>
      <w:proofErr w:type="spellEnd"/>
      <w:r w:rsidRPr="00685473">
        <w:rPr>
          <w:rFonts w:ascii="Calibri" w:hAnsi="Calibri" w:cs="Calibri"/>
          <w:color w:val="000000"/>
          <w:sz w:val="22"/>
          <w:szCs w:val="22"/>
        </w:rPr>
        <w:t xml:space="preserve"> has taken steps to reduce the risk of spreading the coronavirus within the </w:t>
      </w:r>
      <w:proofErr w:type="spellStart"/>
      <w:r w:rsidRPr="00685473">
        <w:rPr>
          <w:rFonts w:ascii="Calibri" w:hAnsi="Calibri" w:cs="Calibri"/>
          <w:color w:val="000000"/>
          <w:sz w:val="22"/>
          <w:szCs w:val="22"/>
        </w:rPr>
        <w:t>centre</w:t>
      </w:r>
      <w:proofErr w:type="spellEnd"/>
      <w:r w:rsidRPr="00685473">
        <w:rPr>
          <w:rFonts w:ascii="Calibri" w:hAnsi="Calibri" w:cs="Calibri"/>
          <w:color w:val="000000"/>
          <w:sz w:val="22"/>
          <w:szCs w:val="22"/>
        </w:rPr>
        <w:t xml:space="preserve"> and we have posted our efforts </w:t>
      </w:r>
      <w:r w:rsidR="00D11C01" w:rsidRPr="00685473">
        <w:rPr>
          <w:rFonts w:ascii="Calibri" w:hAnsi="Calibri" w:cs="Calibri"/>
          <w:color w:val="000000"/>
          <w:sz w:val="22"/>
          <w:szCs w:val="22"/>
        </w:rPr>
        <w:t>in the lobby.</w:t>
      </w:r>
      <w:r w:rsidRPr="00685473">
        <w:rPr>
          <w:rFonts w:ascii="Calibri" w:hAnsi="Calibri" w:cs="Calibri"/>
          <w:color w:val="000000"/>
          <w:sz w:val="22"/>
          <w:szCs w:val="22"/>
        </w:rPr>
        <w:t xml:space="preserve"> Please let me know if you have questions about these efforts. </w:t>
      </w:r>
    </w:p>
    <w:p w14:paraId="5AEFED02" w14:textId="77777777" w:rsidR="008E3215" w:rsidRPr="00685473" w:rsidRDefault="008E3215" w:rsidP="008E3215">
      <w:pPr>
        <w:rPr>
          <w:rFonts w:ascii="Calibri" w:hAnsi="Calibri" w:cs="Calibri"/>
        </w:rPr>
      </w:pPr>
    </w:p>
    <w:p w14:paraId="41645884" w14:textId="3F370558" w:rsidR="008E3215" w:rsidRPr="00685473" w:rsidRDefault="008E3215" w:rsidP="008E3215">
      <w:pPr>
        <w:pStyle w:val="NormalWeb"/>
        <w:spacing w:before="0" w:beforeAutospacing="0" w:after="0" w:afterAutospacing="0"/>
        <w:jc w:val="both"/>
        <w:rPr>
          <w:rFonts w:ascii="Calibri" w:hAnsi="Calibri" w:cs="Calibri"/>
          <w:sz w:val="22"/>
          <w:szCs w:val="22"/>
        </w:rPr>
      </w:pPr>
      <w:r w:rsidRPr="00685473">
        <w:rPr>
          <w:rFonts w:ascii="Calibri" w:hAnsi="Calibri" w:cs="Calibri"/>
          <w:b/>
          <w:bCs/>
          <w:color w:val="000000"/>
          <w:sz w:val="22"/>
          <w:szCs w:val="22"/>
        </w:rPr>
        <w:t xml:space="preserve">If You </w:t>
      </w:r>
      <w:r w:rsidR="00DD2625" w:rsidRPr="00685473">
        <w:rPr>
          <w:rFonts w:ascii="Calibri" w:hAnsi="Calibri" w:cs="Calibri"/>
          <w:b/>
          <w:bCs/>
          <w:color w:val="000000"/>
          <w:sz w:val="22"/>
          <w:szCs w:val="22"/>
        </w:rPr>
        <w:t>a</w:t>
      </w:r>
      <w:r w:rsidRPr="00685473">
        <w:rPr>
          <w:rFonts w:ascii="Calibri" w:hAnsi="Calibri" w:cs="Calibri"/>
          <w:b/>
          <w:bCs/>
          <w:color w:val="000000"/>
          <w:sz w:val="22"/>
          <w:szCs w:val="22"/>
        </w:rPr>
        <w:t xml:space="preserve">re </w:t>
      </w:r>
      <w:r w:rsidR="00DD2625" w:rsidRPr="00685473">
        <w:rPr>
          <w:rFonts w:ascii="Calibri" w:hAnsi="Calibri" w:cs="Calibri"/>
          <w:b/>
          <w:bCs/>
          <w:color w:val="000000"/>
          <w:sz w:val="22"/>
          <w:szCs w:val="22"/>
        </w:rPr>
        <w:t xml:space="preserve">or I am </w:t>
      </w:r>
      <w:r w:rsidRPr="00685473">
        <w:rPr>
          <w:rFonts w:ascii="Calibri" w:hAnsi="Calibri" w:cs="Calibri"/>
          <w:b/>
          <w:bCs/>
          <w:color w:val="000000"/>
          <w:sz w:val="22"/>
          <w:szCs w:val="22"/>
        </w:rPr>
        <w:t>Sick</w:t>
      </w:r>
    </w:p>
    <w:p w14:paraId="41A4A448" w14:textId="77777777" w:rsidR="008E3215" w:rsidRPr="00685473" w:rsidRDefault="008E3215" w:rsidP="008E3215">
      <w:pPr>
        <w:pStyle w:val="NormalWeb"/>
        <w:spacing w:before="0" w:beforeAutospacing="0" w:after="0" w:afterAutospacing="0"/>
        <w:jc w:val="both"/>
        <w:rPr>
          <w:rFonts w:ascii="Calibri" w:hAnsi="Calibri" w:cs="Calibri"/>
          <w:sz w:val="22"/>
          <w:szCs w:val="22"/>
        </w:rPr>
      </w:pPr>
      <w:r w:rsidRPr="00685473">
        <w:rPr>
          <w:rFonts w:ascii="Calibri" w:hAnsi="Calibri" w:cs="Calibri"/>
          <w:color w:val="000000"/>
          <w:sz w:val="22"/>
          <w:szCs w:val="22"/>
        </w:rPr>
        <w:t>You understand that I am committed to keeping you, me, our staff and all of our families safe from the spread of this virus. If you show up for an appointment and I, or our office staff believe that you have a fever or other symptoms, or believe you have been exposed, we will ask you to leave the office immediately. We can follow up with services by telehealth as appropriate.</w:t>
      </w:r>
    </w:p>
    <w:p w14:paraId="643F404F" w14:textId="77777777" w:rsidR="008E3215" w:rsidRPr="00685473" w:rsidRDefault="008E3215" w:rsidP="008E3215">
      <w:pPr>
        <w:rPr>
          <w:rFonts w:ascii="Calibri" w:hAnsi="Calibri" w:cs="Calibri"/>
        </w:rPr>
      </w:pPr>
    </w:p>
    <w:p w14:paraId="699314F4" w14:textId="52331FBA" w:rsidR="008E3215" w:rsidRPr="00685473" w:rsidRDefault="008E3215" w:rsidP="008E3215">
      <w:pPr>
        <w:pStyle w:val="NormalWeb"/>
        <w:spacing w:before="0" w:beforeAutospacing="0" w:after="0" w:afterAutospacing="0"/>
        <w:jc w:val="both"/>
        <w:rPr>
          <w:rFonts w:ascii="Calibri" w:hAnsi="Calibri" w:cs="Calibri"/>
          <w:sz w:val="22"/>
          <w:szCs w:val="22"/>
        </w:rPr>
      </w:pPr>
      <w:r w:rsidRPr="00685473">
        <w:rPr>
          <w:rFonts w:ascii="Calibri" w:hAnsi="Calibri" w:cs="Calibri"/>
          <w:color w:val="000000"/>
          <w:sz w:val="22"/>
          <w:szCs w:val="22"/>
        </w:rPr>
        <w:t>If I or our staff or colleagues test positive for the coronavirus, I will notify you so that you can take appropriate precautions. </w:t>
      </w:r>
      <w:r w:rsidR="00DD2625" w:rsidRPr="00685473">
        <w:rPr>
          <w:rFonts w:ascii="Calibri" w:hAnsi="Calibri" w:cs="Calibri"/>
          <w:color w:val="000000"/>
          <w:sz w:val="22"/>
          <w:szCs w:val="22"/>
        </w:rPr>
        <w:t xml:space="preserve"> I will also refrain from coming to the Centre if I have any symptoms and will be monitoring my own health and exposure.</w:t>
      </w:r>
    </w:p>
    <w:p w14:paraId="4A97B0F4" w14:textId="77777777" w:rsidR="008E3215" w:rsidRPr="00685473" w:rsidRDefault="008E3215" w:rsidP="008E3215">
      <w:pPr>
        <w:rPr>
          <w:rFonts w:ascii="Calibri" w:hAnsi="Calibri" w:cs="Calibri"/>
        </w:rPr>
      </w:pPr>
    </w:p>
    <w:p w14:paraId="386C5217" w14:textId="77777777" w:rsidR="008E3215" w:rsidRPr="00685473" w:rsidRDefault="008E3215" w:rsidP="008E3215">
      <w:pPr>
        <w:pStyle w:val="NormalWeb"/>
        <w:spacing w:before="0" w:beforeAutospacing="0" w:after="0" w:afterAutospacing="0"/>
        <w:jc w:val="both"/>
        <w:rPr>
          <w:rFonts w:ascii="Calibri" w:hAnsi="Calibri" w:cs="Calibri"/>
          <w:sz w:val="22"/>
          <w:szCs w:val="22"/>
        </w:rPr>
      </w:pPr>
      <w:r w:rsidRPr="00685473">
        <w:rPr>
          <w:rFonts w:ascii="Calibri" w:hAnsi="Calibri" w:cs="Calibri"/>
          <w:b/>
          <w:bCs/>
          <w:color w:val="000000"/>
          <w:sz w:val="22"/>
          <w:szCs w:val="22"/>
        </w:rPr>
        <w:t>Your Confidentiality in the Case of Infection</w:t>
      </w:r>
    </w:p>
    <w:p w14:paraId="2E9600D7" w14:textId="77777777" w:rsidR="008E3215" w:rsidRPr="00685473" w:rsidRDefault="008E3215" w:rsidP="008E3215">
      <w:pPr>
        <w:pStyle w:val="NormalWeb"/>
        <w:spacing w:before="0" w:beforeAutospacing="0" w:after="0" w:afterAutospacing="0"/>
        <w:jc w:val="both"/>
        <w:rPr>
          <w:rFonts w:ascii="Calibri" w:hAnsi="Calibri" w:cs="Calibri"/>
          <w:sz w:val="22"/>
          <w:szCs w:val="22"/>
        </w:rPr>
      </w:pPr>
      <w:r w:rsidRPr="00685473">
        <w:rPr>
          <w:rFonts w:ascii="Calibri" w:hAnsi="Calibri" w:cs="Calibri"/>
          <w:color w:val="000000"/>
          <w:sz w:val="22"/>
          <w:szCs w:val="22"/>
        </w:rPr>
        <w:t>If you have tested positive for the coronavirus, I may be required to notify local health authorities that you have been in the office. If I have to report this, I will only provide the minimum information necessary for their data collection and will not go into any details about the reason(s) for our visits.  By signing this form, you are agreeing that I may do so without an additional signed release.</w:t>
      </w:r>
    </w:p>
    <w:p w14:paraId="4BAB12B2" w14:textId="77777777" w:rsidR="008E3215" w:rsidRPr="00685473" w:rsidRDefault="008E3215" w:rsidP="008E3215">
      <w:pPr>
        <w:spacing w:after="240"/>
        <w:rPr>
          <w:rFonts w:ascii="Calibri" w:hAnsi="Calibri" w:cs="Calibri"/>
        </w:rPr>
      </w:pPr>
    </w:p>
    <w:p w14:paraId="5658B5A7" w14:textId="77777777" w:rsidR="00A65221" w:rsidRDefault="00A65221">
      <w:pPr>
        <w:rPr>
          <w:ins w:id="18" w:author="McKee, William" w:date="2021-01-15T12:28:00Z"/>
          <w:rFonts w:ascii="Calibri" w:eastAsia="Times New Roman" w:hAnsi="Calibri" w:cs="Calibri"/>
          <w:b/>
          <w:bCs/>
          <w:color w:val="000000"/>
        </w:rPr>
      </w:pPr>
      <w:ins w:id="19" w:author="McKee, William" w:date="2021-01-15T12:28:00Z">
        <w:r>
          <w:rPr>
            <w:rFonts w:ascii="Calibri" w:hAnsi="Calibri" w:cs="Calibri"/>
            <w:b/>
            <w:bCs/>
            <w:color w:val="000000"/>
          </w:rPr>
          <w:br w:type="page"/>
        </w:r>
      </w:ins>
    </w:p>
    <w:p w14:paraId="7CF9014A" w14:textId="70E01546" w:rsidR="008E3215" w:rsidRPr="00685473" w:rsidRDefault="008E3215" w:rsidP="008E3215">
      <w:pPr>
        <w:pStyle w:val="NormalWeb"/>
        <w:spacing w:before="0" w:beforeAutospacing="0" w:after="0" w:afterAutospacing="0"/>
        <w:jc w:val="both"/>
        <w:rPr>
          <w:rFonts w:ascii="Calibri" w:hAnsi="Calibri" w:cs="Calibri"/>
          <w:sz w:val="22"/>
          <w:szCs w:val="22"/>
        </w:rPr>
      </w:pPr>
      <w:r w:rsidRPr="00685473">
        <w:rPr>
          <w:rFonts w:ascii="Calibri" w:hAnsi="Calibri" w:cs="Calibri"/>
          <w:b/>
          <w:bCs/>
          <w:color w:val="000000"/>
          <w:sz w:val="22"/>
          <w:szCs w:val="22"/>
        </w:rPr>
        <w:lastRenderedPageBreak/>
        <w:t>Informed Consent</w:t>
      </w:r>
      <w:ins w:id="20" w:author="McKee, William" w:date="2021-01-15T12:28:00Z">
        <w:r w:rsidR="00A65221">
          <w:rPr>
            <w:rFonts w:ascii="Calibri" w:hAnsi="Calibri" w:cs="Calibri"/>
            <w:b/>
            <w:bCs/>
            <w:color w:val="000000"/>
            <w:sz w:val="22"/>
            <w:szCs w:val="22"/>
          </w:rPr>
          <w:t xml:space="preserve"> for In-Person Services at the PSCTC UBC</w:t>
        </w:r>
      </w:ins>
      <w:bookmarkStart w:id="21" w:name="_GoBack"/>
      <w:bookmarkEnd w:id="21"/>
    </w:p>
    <w:p w14:paraId="77B370C9" w14:textId="77777777" w:rsidR="008E3215" w:rsidRPr="00685473" w:rsidRDefault="008E3215" w:rsidP="008E3215">
      <w:pPr>
        <w:pStyle w:val="NormalWeb"/>
        <w:spacing w:before="0" w:beforeAutospacing="0" w:after="0" w:afterAutospacing="0"/>
        <w:jc w:val="both"/>
        <w:rPr>
          <w:rFonts w:ascii="Calibri" w:hAnsi="Calibri" w:cs="Calibri"/>
          <w:sz w:val="22"/>
          <w:szCs w:val="22"/>
        </w:rPr>
      </w:pPr>
      <w:r w:rsidRPr="00685473">
        <w:rPr>
          <w:rFonts w:ascii="Calibri" w:hAnsi="Calibri" w:cs="Calibri"/>
          <w:color w:val="000000"/>
          <w:sz w:val="22"/>
          <w:szCs w:val="22"/>
        </w:rPr>
        <w:t>This agreement supplements the general informed consent/service agreement that we agreed to at the start of our work together.</w:t>
      </w:r>
    </w:p>
    <w:p w14:paraId="39FAC76E" w14:textId="77777777" w:rsidR="008E3215" w:rsidRPr="00685473" w:rsidRDefault="008E3215" w:rsidP="008E3215">
      <w:pPr>
        <w:spacing w:after="240"/>
        <w:rPr>
          <w:rFonts w:ascii="Calibri" w:hAnsi="Calibri" w:cs="Calibri"/>
        </w:rPr>
      </w:pPr>
    </w:p>
    <w:p w14:paraId="64C19CE7" w14:textId="77777777" w:rsidR="008E3215" w:rsidRPr="00685473" w:rsidRDefault="008E3215" w:rsidP="008E3215">
      <w:pPr>
        <w:pStyle w:val="NormalWeb"/>
        <w:spacing w:before="0" w:beforeAutospacing="0" w:after="0" w:afterAutospacing="0"/>
        <w:jc w:val="both"/>
        <w:rPr>
          <w:rFonts w:ascii="Calibri" w:hAnsi="Calibri" w:cs="Calibri"/>
          <w:sz w:val="22"/>
          <w:szCs w:val="22"/>
        </w:rPr>
      </w:pPr>
      <w:r w:rsidRPr="00685473">
        <w:rPr>
          <w:rFonts w:ascii="Calibri" w:hAnsi="Calibri" w:cs="Calibri"/>
          <w:color w:val="000000"/>
          <w:sz w:val="22"/>
          <w:szCs w:val="22"/>
        </w:rPr>
        <w:t>Your signature below shows that you agree to these terms and conditions. </w:t>
      </w:r>
    </w:p>
    <w:p w14:paraId="72AD30DE" w14:textId="77777777" w:rsidR="008E3215" w:rsidRPr="00685473" w:rsidRDefault="008E3215" w:rsidP="008E3215">
      <w:pPr>
        <w:rPr>
          <w:rFonts w:ascii="Calibri" w:hAnsi="Calibri" w:cs="Calibri"/>
        </w:rPr>
      </w:pPr>
    </w:p>
    <w:p w14:paraId="7938A483" w14:textId="77777777" w:rsidR="008E3215" w:rsidRPr="00685473" w:rsidRDefault="008E3215" w:rsidP="008E3215">
      <w:pPr>
        <w:pStyle w:val="NormalWeb"/>
        <w:spacing w:before="0" w:beforeAutospacing="0" w:after="0" w:afterAutospacing="0"/>
        <w:jc w:val="both"/>
        <w:rPr>
          <w:rFonts w:ascii="Calibri" w:hAnsi="Calibri" w:cs="Calibri"/>
          <w:sz w:val="22"/>
          <w:szCs w:val="22"/>
        </w:rPr>
      </w:pPr>
      <w:r w:rsidRPr="00685473">
        <w:rPr>
          <w:rFonts w:ascii="Calibri" w:hAnsi="Calibri" w:cs="Calibri"/>
          <w:color w:val="000000"/>
          <w:sz w:val="22"/>
          <w:szCs w:val="22"/>
        </w:rPr>
        <w:t>_________________________</w:t>
      </w:r>
      <w:r w:rsidRPr="00685473">
        <w:rPr>
          <w:rStyle w:val="apple-tab-span"/>
          <w:rFonts w:ascii="Calibri" w:hAnsi="Calibri" w:cs="Calibri"/>
          <w:color w:val="000000"/>
          <w:sz w:val="22"/>
          <w:szCs w:val="22"/>
        </w:rPr>
        <w:tab/>
      </w:r>
      <w:r w:rsidRPr="00685473">
        <w:rPr>
          <w:rStyle w:val="apple-tab-span"/>
          <w:rFonts w:ascii="Calibri" w:hAnsi="Calibri" w:cs="Calibri"/>
          <w:color w:val="000000"/>
          <w:sz w:val="22"/>
          <w:szCs w:val="22"/>
        </w:rPr>
        <w:tab/>
      </w:r>
      <w:r w:rsidRPr="00685473">
        <w:rPr>
          <w:rStyle w:val="apple-tab-span"/>
          <w:rFonts w:ascii="Calibri" w:hAnsi="Calibri" w:cs="Calibri"/>
          <w:color w:val="000000"/>
          <w:sz w:val="22"/>
          <w:szCs w:val="22"/>
        </w:rPr>
        <w:tab/>
      </w:r>
      <w:r w:rsidRPr="00685473">
        <w:rPr>
          <w:rStyle w:val="apple-tab-span"/>
          <w:rFonts w:ascii="Calibri" w:hAnsi="Calibri" w:cs="Calibri"/>
          <w:color w:val="000000"/>
          <w:sz w:val="22"/>
          <w:szCs w:val="22"/>
        </w:rPr>
        <w:tab/>
      </w:r>
      <w:r w:rsidRPr="00685473">
        <w:rPr>
          <w:rFonts w:ascii="Calibri" w:hAnsi="Calibri" w:cs="Calibri"/>
          <w:color w:val="000000"/>
          <w:sz w:val="22"/>
          <w:szCs w:val="22"/>
        </w:rPr>
        <w:t>_________________________</w:t>
      </w:r>
    </w:p>
    <w:p w14:paraId="0D0C3D23" w14:textId="77777777" w:rsidR="008E3215" w:rsidRPr="00685473" w:rsidRDefault="008E3215" w:rsidP="008E3215">
      <w:pPr>
        <w:pStyle w:val="NormalWeb"/>
        <w:spacing w:before="0" w:beforeAutospacing="0" w:after="0" w:afterAutospacing="0"/>
        <w:jc w:val="both"/>
        <w:rPr>
          <w:rFonts w:ascii="Calibri" w:hAnsi="Calibri" w:cs="Calibri"/>
          <w:sz w:val="22"/>
          <w:szCs w:val="22"/>
        </w:rPr>
      </w:pPr>
      <w:r w:rsidRPr="00685473">
        <w:rPr>
          <w:rFonts w:ascii="Calibri" w:hAnsi="Calibri" w:cs="Calibri"/>
          <w:color w:val="000000"/>
          <w:sz w:val="22"/>
          <w:szCs w:val="22"/>
        </w:rPr>
        <w:t xml:space="preserve">Client </w:t>
      </w:r>
      <w:r w:rsidRPr="00685473">
        <w:rPr>
          <w:rStyle w:val="apple-tab-span"/>
          <w:rFonts w:ascii="Calibri" w:hAnsi="Calibri" w:cs="Calibri"/>
          <w:color w:val="000000"/>
          <w:sz w:val="22"/>
          <w:szCs w:val="22"/>
        </w:rPr>
        <w:tab/>
      </w:r>
      <w:r w:rsidRPr="00685473">
        <w:rPr>
          <w:rStyle w:val="apple-tab-span"/>
          <w:rFonts w:ascii="Calibri" w:hAnsi="Calibri" w:cs="Calibri"/>
          <w:color w:val="000000"/>
          <w:sz w:val="22"/>
          <w:szCs w:val="22"/>
        </w:rPr>
        <w:tab/>
      </w:r>
      <w:r w:rsidRPr="00685473">
        <w:rPr>
          <w:rStyle w:val="apple-tab-span"/>
          <w:rFonts w:ascii="Calibri" w:hAnsi="Calibri" w:cs="Calibri"/>
          <w:color w:val="000000"/>
          <w:sz w:val="22"/>
          <w:szCs w:val="22"/>
        </w:rPr>
        <w:tab/>
      </w:r>
      <w:r w:rsidRPr="00685473">
        <w:rPr>
          <w:rStyle w:val="apple-tab-span"/>
          <w:rFonts w:ascii="Calibri" w:hAnsi="Calibri" w:cs="Calibri"/>
          <w:color w:val="000000"/>
          <w:sz w:val="22"/>
          <w:szCs w:val="22"/>
        </w:rPr>
        <w:tab/>
      </w:r>
      <w:r w:rsidRPr="00685473">
        <w:rPr>
          <w:rStyle w:val="apple-tab-span"/>
          <w:rFonts w:ascii="Calibri" w:hAnsi="Calibri" w:cs="Calibri"/>
          <w:color w:val="000000"/>
          <w:sz w:val="22"/>
          <w:szCs w:val="22"/>
        </w:rPr>
        <w:tab/>
      </w:r>
      <w:r w:rsidRPr="00685473">
        <w:rPr>
          <w:rStyle w:val="apple-tab-span"/>
          <w:rFonts w:ascii="Calibri" w:hAnsi="Calibri" w:cs="Calibri"/>
          <w:color w:val="000000"/>
          <w:sz w:val="22"/>
          <w:szCs w:val="22"/>
        </w:rPr>
        <w:tab/>
      </w:r>
      <w:r w:rsidRPr="00685473">
        <w:rPr>
          <w:rStyle w:val="apple-tab-span"/>
          <w:rFonts w:ascii="Calibri" w:hAnsi="Calibri" w:cs="Calibri"/>
          <w:color w:val="000000"/>
          <w:sz w:val="22"/>
          <w:szCs w:val="22"/>
        </w:rPr>
        <w:tab/>
      </w:r>
      <w:r w:rsidRPr="00685473">
        <w:rPr>
          <w:rFonts w:ascii="Calibri" w:hAnsi="Calibri" w:cs="Calibri"/>
          <w:color w:val="000000"/>
          <w:sz w:val="22"/>
          <w:szCs w:val="22"/>
        </w:rPr>
        <w:t>Date</w:t>
      </w:r>
    </w:p>
    <w:p w14:paraId="299231D2" w14:textId="77777777" w:rsidR="008E3215" w:rsidRPr="00685473" w:rsidRDefault="008E3215" w:rsidP="008E3215">
      <w:pPr>
        <w:rPr>
          <w:rFonts w:ascii="Calibri" w:hAnsi="Calibri" w:cs="Calibri"/>
        </w:rPr>
      </w:pPr>
    </w:p>
    <w:p w14:paraId="688E116A" w14:textId="77777777" w:rsidR="008E3215" w:rsidRPr="00685473" w:rsidRDefault="008E3215" w:rsidP="008E3215">
      <w:pPr>
        <w:pStyle w:val="NormalWeb"/>
        <w:spacing w:before="0" w:beforeAutospacing="0" w:after="0" w:afterAutospacing="0"/>
        <w:jc w:val="both"/>
        <w:rPr>
          <w:rFonts w:ascii="Calibri" w:hAnsi="Calibri" w:cs="Calibri"/>
          <w:sz w:val="22"/>
          <w:szCs w:val="22"/>
        </w:rPr>
      </w:pPr>
      <w:r w:rsidRPr="00685473">
        <w:rPr>
          <w:rFonts w:ascii="Calibri" w:hAnsi="Calibri" w:cs="Calibri"/>
          <w:color w:val="000000"/>
          <w:sz w:val="22"/>
          <w:szCs w:val="22"/>
        </w:rPr>
        <w:t>_________________________</w:t>
      </w:r>
      <w:r w:rsidRPr="00685473">
        <w:rPr>
          <w:rStyle w:val="apple-tab-span"/>
          <w:rFonts w:ascii="Calibri" w:hAnsi="Calibri" w:cs="Calibri"/>
          <w:color w:val="000000"/>
          <w:sz w:val="22"/>
          <w:szCs w:val="22"/>
        </w:rPr>
        <w:tab/>
      </w:r>
      <w:r w:rsidRPr="00685473">
        <w:rPr>
          <w:rStyle w:val="apple-tab-span"/>
          <w:rFonts w:ascii="Calibri" w:hAnsi="Calibri" w:cs="Calibri"/>
          <w:color w:val="000000"/>
          <w:sz w:val="22"/>
          <w:szCs w:val="22"/>
        </w:rPr>
        <w:tab/>
      </w:r>
      <w:r w:rsidRPr="00685473">
        <w:rPr>
          <w:rStyle w:val="apple-tab-span"/>
          <w:rFonts w:ascii="Calibri" w:hAnsi="Calibri" w:cs="Calibri"/>
          <w:color w:val="000000"/>
          <w:sz w:val="22"/>
          <w:szCs w:val="22"/>
        </w:rPr>
        <w:tab/>
      </w:r>
      <w:r w:rsidRPr="00685473">
        <w:rPr>
          <w:rStyle w:val="apple-tab-span"/>
          <w:rFonts w:ascii="Calibri" w:hAnsi="Calibri" w:cs="Calibri"/>
          <w:color w:val="000000"/>
          <w:sz w:val="22"/>
          <w:szCs w:val="22"/>
        </w:rPr>
        <w:tab/>
      </w:r>
      <w:r w:rsidRPr="00685473">
        <w:rPr>
          <w:rFonts w:ascii="Calibri" w:hAnsi="Calibri" w:cs="Calibri"/>
          <w:color w:val="000000"/>
          <w:sz w:val="22"/>
          <w:szCs w:val="22"/>
        </w:rPr>
        <w:t>_________________________</w:t>
      </w:r>
    </w:p>
    <w:p w14:paraId="64AFA8CA" w14:textId="1B6DA0A2" w:rsidR="008E3215" w:rsidRPr="00685473" w:rsidRDefault="00DD2625" w:rsidP="00DD2625">
      <w:pPr>
        <w:pStyle w:val="NormalWeb"/>
        <w:spacing w:before="0" w:beforeAutospacing="0" w:after="0" w:afterAutospacing="0"/>
        <w:jc w:val="both"/>
        <w:rPr>
          <w:rFonts w:ascii="Calibri" w:hAnsi="Calibri" w:cs="Calibri"/>
          <w:sz w:val="22"/>
          <w:szCs w:val="22"/>
        </w:rPr>
      </w:pPr>
      <w:r w:rsidRPr="00685473">
        <w:rPr>
          <w:rFonts w:ascii="Calibri" w:hAnsi="Calibri" w:cs="Calibri"/>
          <w:color w:val="000000"/>
          <w:sz w:val="22"/>
          <w:szCs w:val="22"/>
        </w:rPr>
        <w:t>Student-in-Training</w:t>
      </w:r>
      <w:r w:rsidR="008E3215" w:rsidRPr="00685473">
        <w:rPr>
          <w:rStyle w:val="apple-tab-span"/>
          <w:rFonts w:ascii="Calibri" w:hAnsi="Calibri" w:cs="Calibri"/>
          <w:color w:val="000000"/>
          <w:sz w:val="22"/>
          <w:szCs w:val="22"/>
        </w:rPr>
        <w:tab/>
      </w:r>
      <w:r w:rsidR="008E3215" w:rsidRPr="00685473">
        <w:rPr>
          <w:rStyle w:val="apple-tab-span"/>
          <w:rFonts w:ascii="Calibri" w:hAnsi="Calibri" w:cs="Calibri"/>
          <w:color w:val="000000"/>
          <w:sz w:val="22"/>
          <w:szCs w:val="22"/>
        </w:rPr>
        <w:tab/>
      </w:r>
      <w:r w:rsidR="008E3215" w:rsidRPr="00685473">
        <w:rPr>
          <w:rStyle w:val="apple-tab-span"/>
          <w:rFonts w:ascii="Calibri" w:hAnsi="Calibri" w:cs="Calibri"/>
          <w:color w:val="000000"/>
          <w:sz w:val="22"/>
          <w:szCs w:val="22"/>
        </w:rPr>
        <w:tab/>
      </w:r>
      <w:r w:rsidR="008E3215" w:rsidRPr="00685473">
        <w:rPr>
          <w:rStyle w:val="apple-tab-span"/>
          <w:rFonts w:ascii="Calibri" w:hAnsi="Calibri" w:cs="Calibri"/>
          <w:color w:val="000000"/>
          <w:sz w:val="22"/>
          <w:szCs w:val="22"/>
        </w:rPr>
        <w:tab/>
      </w:r>
      <w:r w:rsidR="00D11C01" w:rsidRPr="00685473">
        <w:rPr>
          <w:rStyle w:val="apple-tab-span"/>
          <w:rFonts w:ascii="Calibri" w:hAnsi="Calibri" w:cs="Calibri"/>
          <w:color w:val="000000"/>
          <w:sz w:val="22"/>
          <w:szCs w:val="22"/>
        </w:rPr>
        <w:tab/>
      </w:r>
      <w:r w:rsidR="008E3215" w:rsidRPr="00685473">
        <w:rPr>
          <w:rFonts w:ascii="Calibri" w:hAnsi="Calibri" w:cs="Calibri"/>
          <w:color w:val="000000"/>
          <w:sz w:val="22"/>
          <w:szCs w:val="22"/>
        </w:rPr>
        <w:t>Date</w:t>
      </w:r>
    </w:p>
    <w:p w14:paraId="7ABE78E2" w14:textId="77777777" w:rsidR="00DD2625" w:rsidRPr="00685473" w:rsidRDefault="00DD2625" w:rsidP="00377202">
      <w:pPr>
        <w:pStyle w:val="NormalWeb"/>
        <w:spacing w:before="0" w:beforeAutospacing="0" w:after="0" w:afterAutospacing="0"/>
        <w:jc w:val="both"/>
        <w:rPr>
          <w:rFonts w:ascii="Calibri" w:hAnsi="Calibri" w:cs="Calibri"/>
          <w:sz w:val="22"/>
          <w:szCs w:val="22"/>
        </w:rPr>
      </w:pPr>
    </w:p>
    <w:p w14:paraId="604D18EE" w14:textId="666C7DF6" w:rsidR="00E3018D" w:rsidRPr="00685473" w:rsidRDefault="00DD2625" w:rsidP="008E3215">
      <w:pPr>
        <w:shd w:val="clear" w:color="auto" w:fill="FFFFFF"/>
        <w:rPr>
          <w:rFonts w:ascii="Calibri" w:hAnsi="Calibri" w:cs="Calibri"/>
          <w:iCs/>
        </w:rPr>
      </w:pPr>
      <w:r w:rsidRPr="00685473">
        <w:rPr>
          <w:rFonts w:ascii="Calibri" w:hAnsi="Calibri" w:cs="Calibri"/>
          <w:iCs/>
        </w:rPr>
        <w:t>_________________________</w:t>
      </w:r>
      <w:r w:rsidRPr="00685473">
        <w:rPr>
          <w:rFonts w:ascii="Calibri" w:hAnsi="Calibri" w:cs="Calibri"/>
          <w:iCs/>
        </w:rPr>
        <w:tab/>
      </w:r>
      <w:r w:rsidRPr="00685473">
        <w:rPr>
          <w:rFonts w:ascii="Calibri" w:hAnsi="Calibri" w:cs="Calibri"/>
          <w:iCs/>
        </w:rPr>
        <w:tab/>
      </w:r>
      <w:r w:rsidRPr="00685473">
        <w:rPr>
          <w:rFonts w:ascii="Calibri" w:hAnsi="Calibri" w:cs="Calibri"/>
          <w:iCs/>
        </w:rPr>
        <w:tab/>
      </w:r>
      <w:r w:rsidRPr="00685473">
        <w:rPr>
          <w:rFonts w:ascii="Calibri" w:hAnsi="Calibri" w:cs="Calibri"/>
          <w:iCs/>
        </w:rPr>
        <w:tab/>
        <w:t>_________________________</w:t>
      </w:r>
    </w:p>
    <w:p w14:paraId="438B760D" w14:textId="52D1A5BB" w:rsidR="001313F1" w:rsidRPr="00685473" w:rsidRDefault="00DD2625" w:rsidP="001313F1">
      <w:pPr>
        <w:shd w:val="clear" w:color="auto" w:fill="FFFFFF"/>
        <w:rPr>
          <w:rFonts w:ascii="Calibri" w:hAnsi="Calibri" w:cs="Calibri"/>
          <w:iCs/>
        </w:rPr>
      </w:pPr>
      <w:r w:rsidRPr="00685473">
        <w:rPr>
          <w:rFonts w:ascii="Calibri" w:hAnsi="Calibri" w:cs="Calibri"/>
          <w:iCs/>
        </w:rPr>
        <w:t>Faculty Supervisor</w:t>
      </w:r>
      <w:r w:rsidRPr="00685473">
        <w:rPr>
          <w:rFonts w:ascii="Calibri" w:hAnsi="Calibri" w:cs="Calibri"/>
          <w:iCs/>
        </w:rPr>
        <w:tab/>
      </w:r>
      <w:r w:rsidRPr="00685473">
        <w:rPr>
          <w:rFonts w:ascii="Calibri" w:hAnsi="Calibri" w:cs="Calibri"/>
          <w:iCs/>
        </w:rPr>
        <w:tab/>
      </w:r>
      <w:r w:rsidRPr="00685473">
        <w:rPr>
          <w:rFonts w:ascii="Calibri" w:hAnsi="Calibri" w:cs="Calibri"/>
          <w:iCs/>
        </w:rPr>
        <w:tab/>
      </w:r>
      <w:r w:rsidRPr="00685473">
        <w:rPr>
          <w:rFonts w:ascii="Calibri" w:hAnsi="Calibri" w:cs="Calibri"/>
          <w:iCs/>
        </w:rPr>
        <w:tab/>
      </w:r>
      <w:r w:rsidRPr="00685473">
        <w:rPr>
          <w:rFonts w:ascii="Calibri" w:hAnsi="Calibri" w:cs="Calibri"/>
          <w:iCs/>
        </w:rPr>
        <w:tab/>
        <w:t>Date</w:t>
      </w:r>
    </w:p>
    <w:p w14:paraId="4FCFD352" w14:textId="0BABA671" w:rsidR="001313F1" w:rsidRPr="00685473" w:rsidRDefault="001313F1" w:rsidP="001313F1">
      <w:pPr>
        <w:shd w:val="clear" w:color="auto" w:fill="FFFFFF"/>
        <w:rPr>
          <w:rFonts w:ascii="Calibri" w:hAnsi="Calibri" w:cs="Calibri"/>
          <w:iCs/>
        </w:rPr>
      </w:pPr>
    </w:p>
    <w:p w14:paraId="531CE4C3" w14:textId="1680F106" w:rsidR="001313F1" w:rsidRPr="00685473" w:rsidRDefault="001313F1" w:rsidP="001313F1">
      <w:pPr>
        <w:shd w:val="clear" w:color="auto" w:fill="FFFFFF"/>
        <w:rPr>
          <w:rFonts w:ascii="Calibri" w:hAnsi="Calibri" w:cs="Calibri"/>
          <w:iCs/>
        </w:rPr>
      </w:pPr>
    </w:p>
    <w:p w14:paraId="269C3E6F" w14:textId="1C8123D0" w:rsidR="00467A2B" w:rsidRPr="00685473" w:rsidRDefault="00467A2B">
      <w:pPr>
        <w:rPr>
          <w:rFonts w:ascii="Calibri" w:hAnsi="Calibri" w:cs="Calibri"/>
          <w:iCs/>
        </w:rPr>
      </w:pPr>
      <w:r w:rsidRPr="00685473">
        <w:rPr>
          <w:rFonts w:ascii="Calibri" w:hAnsi="Calibri" w:cs="Calibri"/>
          <w:iCs/>
        </w:rPr>
        <w:br w:type="page"/>
      </w:r>
    </w:p>
    <w:p w14:paraId="2147A2A1" w14:textId="65F0FE18" w:rsidR="00C23396" w:rsidRPr="00685473" w:rsidRDefault="00C23396">
      <w:pPr>
        <w:rPr>
          <w:rFonts w:ascii="Calibri" w:hAnsi="Calibri" w:cs="Calibri"/>
          <w:b/>
          <w:bCs/>
          <w:iCs/>
        </w:rPr>
      </w:pPr>
      <w:r w:rsidRPr="00685473">
        <w:rPr>
          <w:rFonts w:ascii="Calibri" w:hAnsi="Calibri" w:cs="Calibri"/>
          <w:b/>
          <w:bCs/>
          <w:iCs/>
        </w:rPr>
        <w:lastRenderedPageBreak/>
        <w:t>Appendix C</w:t>
      </w:r>
    </w:p>
    <w:p w14:paraId="6950D939" w14:textId="5DAA5F3C" w:rsidR="00C23396" w:rsidRDefault="00C23396">
      <w:pPr>
        <w:rPr>
          <w:iCs/>
        </w:rPr>
      </w:pPr>
    </w:p>
    <w:p w14:paraId="20CB5154" w14:textId="7CACA492" w:rsidR="00C23396" w:rsidRDefault="00941571">
      <w:pPr>
        <w:rPr>
          <w:iCs/>
        </w:rPr>
      </w:pPr>
      <w:r>
        <w:rPr>
          <w:iCs/>
          <w:noProof/>
        </w:rPr>
        <w:object w:dxaOrig="11881" w:dyaOrig="9180" w14:anchorId="4C6B80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76.35pt;height:459.95pt;mso-width-percent:0;mso-height-percent:0;mso-width-percent:0;mso-height-percent:0" o:ole="">
            <v:imagedata r:id="rId63" o:title=""/>
          </v:shape>
          <o:OLEObject Type="Embed" ProgID="Acrobat.Document.DC" ShapeID="_x0000_i1025" DrawAspect="Content" ObjectID="_1672218935" r:id="rId64"/>
        </w:object>
      </w:r>
    </w:p>
    <w:p w14:paraId="004B818F" w14:textId="6BB5F49B" w:rsidR="00C23396" w:rsidRDefault="00C23396">
      <w:pPr>
        <w:rPr>
          <w:iCs/>
        </w:rPr>
      </w:pPr>
    </w:p>
    <w:p w14:paraId="3E75DE37" w14:textId="6ABBE05F" w:rsidR="00A94355" w:rsidRDefault="00A94355">
      <w:pPr>
        <w:rPr>
          <w:iCs/>
        </w:rPr>
      </w:pPr>
      <w:r>
        <w:rPr>
          <w:iCs/>
        </w:rPr>
        <w:br w:type="page"/>
      </w:r>
    </w:p>
    <w:p w14:paraId="449B924D" w14:textId="77777777" w:rsidR="00C23396" w:rsidRDefault="00C23396">
      <w:pPr>
        <w:rPr>
          <w:iCs/>
        </w:rPr>
      </w:pPr>
    </w:p>
    <w:p w14:paraId="41751835" w14:textId="26C7A173" w:rsidR="00C23396" w:rsidRPr="00685473" w:rsidRDefault="00C23396">
      <w:pPr>
        <w:rPr>
          <w:rFonts w:ascii="Calibri" w:hAnsi="Calibri" w:cs="Calibri"/>
          <w:b/>
          <w:bCs/>
          <w:iCs/>
          <w:color w:val="000000" w:themeColor="text1"/>
        </w:rPr>
      </w:pPr>
      <w:r w:rsidRPr="00685473">
        <w:rPr>
          <w:rFonts w:ascii="Calibri" w:hAnsi="Calibri" w:cs="Calibri"/>
          <w:b/>
          <w:bCs/>
          <w:iCs/>
          <w:color w:val="000000" w:themeColor="text1"/>
        </w:rPr>
        <w:t>Appendix D</w:t>
      </w:r>
    </w:p>
    <w:p w14:paraId="53897BC3" w14:textId="5C5DD083" w:rsidR="00C23396" w:rsidRPr="00685473" w:rsidRDefault="00C23396">
      <w:pPr>
        <w:rPr>
          <w:rFonts w:ascii="Calibri" w:hAnsi="Calibri" w:cs="Calibri"/>
          <w:iCs/>
          <w:color w:val="000000" w:themeColor="text1"/>
        </w:rPr>
      </w:pPr>
    </w:p>
    <w:bookmarkStart w:id="22" w:name="_MON_1671280421"/>
    <w:bookmarkEnd w:id="22"/>
    <w:p w14:paraId="16152847" w14:textId="23ACB9A5" w:rsidR="00C23396" w:rsidRPr="00685473" w:rsidRDefault="00941571">
      <w:pPr>
        <w:rPr>
          <w:rFonts w:ascii="Calibri" w:hAnsi="Calibri" w:cs="Calibri"/>
          <w:iCs/>
          <w:color w:val="000000" w:themeColor="text1"/>
        </w:rPr>
      </w:pPr>
      <w:r w:rsidRPr="00685473">
        <w:rPr>
          <w:rFonts w:ascii="Calibri" w:hAnsi="Calibri" w:cs="Calibri"/>
          <w:iCs/>
          <w:noProof/>
          <w:color w:val="000000" w:themeColor="text1"/>
        </w:rPr>
        <w:object w:dxaOrig="10980" w:dyaOrig="2920" w14:anchorId="1299BAC1">
          <v:shape id="_x0000_i1026" type="#_x0000_t75" alt="" style="width:549.5pt;height:146.4pt;mso-width-percent:0;mso-height-percent:0;mso-width-percent:0;mso-height-percent:0" o:ole="">
            <v:imagedata r:id="rId65" o:title=""/>
          </v:shape>
          <o:OLEObject Type="Embed" ProgID="Word.Document.12" ShapeID="_x0000_i1026" DrawAspect="Content" ObjectID="_1672218936" r:id="rId66">
            <o:FieldCodes>\s</o:FieldCodes>
          </o:OLEObject>
        </w:object>
      </w:r>
    </w:p>
    <w:p w14:paraId="33B7FF83" w14:textId="2ED4ED4E" w:rsidR="00A94355" w:rsidRPr="00685473" w:rsidRDefault="00A94355">
      <w:pPr>
        <w:rPr>
          <w:iCs/>
          <w:color w:val="000000" w:themeColor="text1"/>
        </w:rPr>
      </w:pPr>
      <w:r w:rsidRPr="00685473">
        <w:rPr>
          <w:iCs/>
          <w:color w:val="000000" w:themeColor="text1"/>
        </w:rPr>
        <w:br w:type="page"/>
      </w:r>
    </w:p>
    <w:p w14:paraId="39A09FF4" w14:textId="77777777" w:rsidR="00C23396" w:rsidRDefault="00C23396">
      <w:pPr>
        <w:rPr>
          <w:iCs/>
        </w:rPr>
      </w:pPr>
    </w:p>
    <w:p w14:paraId="6BAB2109" w14:textId="36A98CEF" w:rsidR="001313F1" w:rsidRPr="00685473" w:rsidRDefault="001313F1" w:rsidP="001313F1">
      <w:pPr>
        <w:shd w:val="clear" w:color="auto" w:fill="FFFFFF"/>
        <w:rPr>
          <w:rFonts w:ascii="Calibri" w:hAnsi="Calibri" w:cs="Calibri"/>
          <w:b/>
          <w:bCs/>
          <w:iCs/>
        </w:rPr>
      </w:pPr>
      <w:r w:rsidRPr="00685473">
        <w:rPr>
          <w:rFonts w:ascii="Calibri" w:hAnsi="Calibri" w:cs="Calibri"/>
          <w:b/>
          <w:bCs/>
          <w:iCs/>
        </w:rPr>
        <w:t>Appendix E</w:t>
      </w:r>
    </w:p>
    <w:p w14:paraId="69947075" w14:textId="4BDEF4AD" w:rsidR="001313F1" w:rsidRPr="00685473" w:rsidRDefault="001313F1" w:rsidP="001313F1">
      <w:pPr>
        <w:shd w:val="clear" w:color="auto" w:fill="FFFFFF"/>
        <w:rPr>
          <w:rFonts w:ascii="Calibri" w:hAnsi="Calibri" w:cs="Calibri"/>
          <w:iCs/>
        </w:rPr>
      </w:pPr>
    </w:p>
    <w:p w14:paraId="0284F0D3" w14:textId="77777777" w:rsidR="001313F1" w:rsidRPr="00685473" w:rsidRDefault="001313F1" w:rsidP="001313F1">
      <w:pPr>
        <w:spacing w:line="480" w:lineRule="auto"/>
        <w:jc w:val="center"/>
        <w:rPr>
          <w:rFonts w:ascii="Calibri" w:hAnsi="Calibri" w:cs="Calibri"/>
        </w:rPr>
      </w:pPr>
      <w:r w:rsidRPr="00685473">
        <w:rPr>
          <w:rFonts w:ascii="Calibri" w:hAnsi="Calibri" w:cs="Calibri"/>
        </w:rPr>
        <w:t>PSCTC Protocol for Cleaning Test Library Materials</w:t>
      </w:r>
    </w:p>
    <w:p w14:paraId="411778D6" w14:textId="77777777" w:rsidR="001313F1" w:rsidRPr="00685473" w:rsidRDefault="001313F1" w:rsidP="001313F1">
      <w:pPr>
        <w:spacing w:line="240" w:lineRule="auto"/>
        <w:rPr>
          <w:rFonts w:ascii="Calibri" w:hAnsi="Calibri" w:cs="Calibri"/>
          <w:b/>
        </w:rPr>
      </w:pPr>
      <w:r w:rsidRPr="00685473">
        <w:rPr>
          <w:rFonts w:ascii="Calibri" w:hAnsi="Calibri" w:cs="Calibri"/>
          <w:b/>
        </w:rPr>
        <w:t>Key Highlights</w:t>
      </w:r>
    </w:p>
    <w:p w14:paraId="3C838DB3" w14:textId="77777777" w:rsidR="001313F1" w:rsidRPr="00685473" w:rsidRDefault="001313F1" w:rsidP="001313F1">
      <w:pPr>
        <w:numPr>
          <w:ilvl w:val="0"/>
          <w:numId w:val="22"/>
        </w:numPr>
        <w:spacing w:line="240" w:lineRule="auto"/>
        <w:rPr>
          <w:rFonts w:ascii="Calibri" w:hAnsi="Calibri" w:cs="Calibri"/>
          <w:b/>
        </w:rPr>
      </w:pPr>
      <w:r w:rsidRPr="00685473">
        <w:rPr>
          <w:rFonts w:ascii="Calibri" w:hAnsi="Calibri" w:cs="Calibri"/>
          <w:b/>
        </w:rPr>
        <w:t>Kits and materials will undergo a 24-hour quarantine period at the Test Library</w:t>
      </w:r>
    </w:p>
    <w:p w14:paraId="1DDFE259" w14:textId="77777777" w:rsidR="001313F1" w:rsidRPr="00685473" w:rsidRDefault="001313F1" w:rsidP="001313F1">
      <w:pPr>
        <w:numPr>
          <w:ilvl w:val="0"/>
          <w:numId w:val="22"/>
        </w:numPr>
        <w:spacing w:line="240" w:lineRule="auto"/>
        <w:rPr>
          <w:rFonts w:ascii="Calibri" w:hAnsi="Calibri" w:cs="Calibri"/>
          <w:b/>
        </w:rPr>
      </w:pPr>
      <w:r w:rsidRPr="00685473">
        <w:rPr>
          <w:rFonts w:ascii="Calibri" w:hAnsi="Calibri" w:cs="Calibri"/>
          <w:b/>
        </w:rPr>
        <w:t xml:space="preserve">Paper materials will not be disinfected with liquid disinfectants </w:t>
      </w:r>
    </w:p>
    <w:p w14:paraId="30FB2D66" w14:textId="77777777" w:rsidR="001313F1" w:rsidRPr="00685473" w:rsidRDefault="001313F1" w:rsidP="001313F1">
      <w:pPr>
        <w:numPr>
          <w:ilvl w:val="0"/>
          <w:numId w:val="22"/>
        </w:numPr>
        <w:spacing w:line="240" w:lineRule="auto"/>
        <w:rPr>
          <w:rFonts w:ascii="Calibri" w:hAnsi="Calibri" w:cs="Calibri"/>
          <w:b/>
        </w:rPr>
      </w:pPr>
      <w:r w:rsidRPr="00685473">
        <w:rPr>
          <w:rFonts w:ascii="Calibri" w:hAnsi="Calibri" w:cs="Calibri"/>
          <w:b/>
        </w:rPr>
        <w:t xml:space="preserve">Test library users will clean and disinfect iPads, laptop computers and test kit manipulatives using disinfecting wipes provided by the test library, prior to depositing the kit in the drop-off bin. </w:t>
      </w:r>
    </w:p>
    <w:p w14:paraId="2F097D52" w14:textId="77777777" w:rsidR="001313F1" w:rsidRPr="00685473" w:rsidRDefault="001313F1" w:rsidP="001313F1">
      <w:pPr>
        <w:spacing w:line="240" w:lineRule="auto"/>
        <w:ind w:left="720"/>
        <w:rPr>
          <w:rFonts w:ascii="Calibri" w:hAnsi="Calibri" w:cs="Calibri"/>
          <w:b/>
        </w:rPr>
      </w:pPr>
    </w:p>
    <w:p w14:paraId="1A196F69" w14:textId="77777777" w:rsidR="001313F1" w:rsidRPr="00685473" w:rsidRDefault="001313F1" w:rsidP="001313F1">
      <w:pPr>
        <w:spacing w:line="480" w:lineRule="auto"/>
        <w:rPr>
          <w:rFonts w:ascii="Calibri" w:hAnsi="Calibri" w:cs="Calibri"/>
        </w:rPr>
      </w:pPr>
      <w:r w:rsidRPr="00685473">
        <w:rPr>
          <w:rFonts w:ascii="Calibri" w:hAnsi="Calibri" w:cs="Calibri"/>
          <w:u w:val="single"/>
        </w:rPr>
        <w:t>Staff Procedures</w:t>
      </w:r>
    </w:p>
    <w:p w14:paraId="5CD3C099" w14:textId="77777777" w:rsidR="001313F1" w:rsidRPr="00685473" w:rsidRDefault="001313F1" w:rsidP="001313F1">
      <w:pPr>
        <w:spacing w:line="480" w:lineRule="auto"/>
        <w:rPr>
          <w:rFonts w:ascii="Calibri" w:hAnsi="Calibri" w:cs="Calibri"/>
          <w:b/>
          <w:i/>
        </w:rPr>
      </w:pPr>
      <w:r w:rsidRPr="00685473">
        <w:rPr>
          <w:rFonts w:ascii="Calibri" w:hAnsi="Calibri" w:cs="Calibri"/>
          <w:b/>
          <w:i/>
        </w:rPr>
        <w:t>Receiving returned materials</w:t>
      </w:r>
    </w:p>
    <w:p w14:paraId="429082ED" w14:textId="77777777" w:rsidR="001313F1" w:rsidRPr="00685473" w:rsidRDefault="001313F1" w:rsidP="001313F1">
      <w:pPr>
        <w:numPr>
          <w:ilvl w:val="0"/>
          <w:numId w:val="20"/>
        </w:numPr>
        <w:spacing w:line="480" w:lineRule="auto"/>
        <w:rPr>
          <w:rFonts w:ascii="Calibri" w:hAnsi="Calibri" w:cs="Calibri"/>
        </w:rPr>
      </w:pPr>
      <w:r w:rsidRPr="00685473">
        <w:rPr>
          <w:rFonts w:ascii="Calibri" w:hAnsi="Calibri" w:cs="Calibri"/>
        </w:rPr>
        <w:t>Ask the user to show GAA the barcode so that it may be scanned and returned</w:t>
      </w:r>
    </w:p>
    <w:p w14:paraId="3CFB93AB" w14:textId="77777777" w:rsidR="001313F1" w:rsidRPr="00685473" w:rsidRDefault="001313F1" w:rsidP="001313F1">
      <w:pPr>
        <w:numPr>
          <w:ilvl w:val="1"/>
          <w:numId w:val="20"/>
        </w:numPr>
        <w:spacing w:line="480" w:lineRule="auto"/>
        <w:rPr>
          <w:rFonts w:ascii="Calibri" w:hAnsi="Calibri" w:cs="Calibri"/>
        </w:rPr>
      </w:pPr>
      <w:r w:rsidRPr="00685473">
        <w:rPr>
          <w:rFonts w:ascii="Calibri" w:hAnsi="Calibri" w:cs="Calibri"/>
        </w:rPr>
        <w:t>Alternatively, the user can read out the code to the GAA</w:t>
      </w:r>
    </w:p>
    <w:p w14:paraId="1A5CCB3C" w14:textId="77777777" w:rsidR="001313F1" w:rsidRPr="00685473" w:rsidRDefault="001313F1" w:rsidP="001313F1">
      <w:pPr>
        <w:numPr>
          <w:ilvl w:val="0"/>
          <w:numId w:val="20"/>
        </w:numPr>
        <w:spacing w:line="480" w:lineRule="auto"/>
        <w:rPr>
          <w:rFonts w:ascii="Calibri" w:hAnsi="Calibri" w:cs="Calibri"/>
        </w:rPr>
      </w:pPr>
      <w:r w:rsidRPr="00685473">
        <w:rPr>
          <w:rFonts w:ascii="Calibri" w:hAnsi="Calibri" w:cs="Calibri"/>
        </w:rPr>
        <w:t>Once return is logged, the user will place the item in the drop-off bin (i.e. the user places the item in the drop-off box labelled with the current date).</w:t>
      </w:r>
    </w:p>
    <w:p w14:paraId="74ED748A" w14:textId="77777777" w:rsidR="001313F1" w:rsidRPr="00685473" w:rsidRDefault="001313F1" w:rsidP="001313F1">
      <w:pPr>
        <w:numPr>
          <w:ilvl w:val="1"/>
          <w:numId w:val="20"/>
        </w:numPr>
        <w:spacing w:line="480" w:lineRule="auto"/>
        <w:rPr>
          <w:rFonts w:ascii="Calibri" w:hAnsi="Calibri" w:cs="Calibri"/>
        </w:rPr>
      </w:pPr>
      <w:r w:rsidRPr="00685473">
        <w:rPr>
          <w:rFonts w:ascii="Calibri" w:hAnsi="Calibri" w:cs="Calibri"/>
        </w:rPr>
        <w:t xml:space="preserve">Returned testing </w:t>
      </w:r>
      <w:proofErr w:type="gramStart"/>
      <w:r w:rsidRPr="00685473">
        <w:rPr>
          <w:rFonts w:ascii="Calibri" w:hAnsi="Calibri" w:cs="Calibri"/>
        </w:rPr>
        <w:t>materials  (</w:t>
      </w:r>
      <w:proofErr w:type="gramEnd"/>
      <w:r w:rsidRPr="00685473">
        <w:rPr>
          <w:rFonts w:ascii="Calibri" w:hAnsi="Calibri" w:cs="Calibri"/>
        </w:rPr>
        <w:t>e.g., WJ IV COG, WJ IV ACH, KTEA-3, WISC-V, WIAT-III,)</w:t>
      </w:r>
      <w:r w:rsidRPr="00685473">
        <w:rPr>
          <w:rFonts w:ascii="Calibri" w:hAnsi="Calibri" w:cs="Calibri"/>
          <w:vertAlign w:val="superscript"/>
        </w:rPr>
        <w:footnoteReference w:id="1"/>
      </w:r>
      <w:r w:rsidRPr="00685473">
        <w:rPr>
          <w:rFonts w:ascii="Calibri" w:hAnsi="Calibri" w:cs="Calibri"/>
        </w:rPr>
        <w:t xml:space="preserve"> will undergo a 24-hour quarantine period</w:t>
      </w:r>
      <w:r w:rsidRPr="00685473">
        <w:rPr>
          <w:rFonts w:ascii="Calibri" w:hAnsi="Calibri" w:cs="Calibri"/>
          <w:vertAlign w:val="superscript"/>
        </w:rPr>
        <w:footnoteReference w:id="2"/>
      </w:r>
      <w:r w:rsidRPr="00685473">
        <w:rPr>
          <w:rFonts w:ascii="Calibri" w:hAnsi="Calibri" w:cs="Calibri"/>
          <w:vertAlign w:val="superscript"/>
        </w:rPr>
        <w:footnoteReference w:id="3"/>
      </w:r>
    </w:p>
    <w:p w14:paraId="549CD7BB" w14:textId="77777777" w:rsidR="001313F1" w:rsidRPr="00685473" w:rsidRDefault="001313F1" w:rsidP="001313F1">
      <w:pPr>
        <w:numPr>
          <w:ilvl w:val="0"/>
          <w:numId w:val="20"/>
        </w:numPr>
        <w:spacing w:line="480" w:lineRule="auto"/>
        <w:rPr>
          <w:rFonts w:ascii="Calibri" w:hAnsi="Calibri" w:cs="Calibri"/>
        </w:rPr>
      </w:pPr>
      <w:r w:rsidRPr="00685473">
        <w:rPr>
          <w:rFonts w:ascii="Calibri" w:hAnsi="Calibri" w:cs="Calibri"/>
        </w:rPr>
        <w:t>If a kit with manipulatives is being returned, the GAA will remind the test library user to clean and disinfect all manipulatives with disinfecting wipes provided by the test library (e.g., blocks, pencils, easels) prior to depositing the materials in the drop-off box).</w:t>
      </w:r>
      <w:r w:rsidRPr="00685473">
        <w:rPr>
          <w:rFonts w:ascii="Calibri" w:hAnsi="Calibri" w:cs="Calibri"/>
          <w:b/>
        </w:rPr>
        <w:t xml:space="preserve">  </w:t>
      </w:r>
    </w:p>
    <w:p w14:paraId="200CF5AE" w14:textId="77777777" w:rsidR="001313F1" w:rsidRPr="00685473" w:rsidRDefault="001313F1" w:rsidP="001313F1">
      <w:pPr>
        <w:numPr>
          <w:ilvl w:val="0"/>
          <w:numId w:val="20"/>
        </w:numPr>
        <w:spacing w:line="480" w:lineRule="auto"/>
        <w:rPr>
          <w:rFonts w:ascii="Calibri" w:hAnsi="Calibri" w:cs="Calibri"/>
        </w:rPr>
      </w:pPr>
      <w:r w:rsidRPr="00685473">
        <w:rPr>
          <w:rFonts w:ascii="Calibri" w:hAnsi="Calibri" w:cs="Calibri"/>
        </w:rPr>
        <w:lastRenderedPageBreak/>
        <w:t>If an iPad is being returned, the GAA will ask the test library user to clean and disinfect it by</w:t>
      </w:r>
      <w:r w:rsidRPr="00685473">
        <w:rPr>
          <w:rFonts w:ascii="Calibri" w:hAnsi="Calibri" w:cs="Calibri"/>
          <w:vertAlign w:val="superscript"/>
        </w:rPr>
        <w:footnoteReference w:id="4"/>
      </w:r>
      <w:r w:rsidRPr="00685473">
        <w:rPr>
          <w:rFonts w:ascii="Calibri" w:hAnsi="Calibri" w:cs="Calibri"/>
        </w:rPr>
        <w:t>:</w:t>
      </w:r>
    </w:p>
    <w:p w14:paraId="2C39D866" w14:textId="77777777" w:rsidR="001313F1" w:rsidRPr="00685473" w:rsidRDefault="001313F1" w:rsidP="001313F1">
      <w:pPr>
        <w:numPr>
          <w:ilvl w:val="1"/>
          <w:numId w:val="20"/>
        </w:numPr>
        <w:spacing w:line="480" w:lineRule="auto"/>
        <w:rPr>
          <w:rFonts w:ascii="Calibri" w:hAnsi="Calibri" w:cs="Calibri"/>
        </w:rPr>
      </w:pPr>
      <w:r w:rsidRPr="00685473">
        <w:rPr>
          <w:rFonts w:ascii="Calibri" w:hAnsi="Calibri" w:cs="Calibri"/>
        </w:rPr>
        <w:t>Unplugging all cables and turning off the iPad or laptop</w:t>
      </w:r>
    </w:p>
    <w:p w14:paraId="422F7FC5" w14:textId="77777777" w:rsidR="001313F1" w:rsidRPr="00685473" w:rsidRDefault="001313F1" w:rsidP="001313F1">
      <w:pPr>
        <w:numPr>
          <w:ilvl w:val="1"/>
          <w:numId w:val="20"/>
        </w:numPr>
        <w:spacing w:line="480" w:lineRule="auto"/>
        <w:rPr>
          <w:rFonts w:ascii="Calibri" w:hAnsi="Calibri" w:cs="Calibri"/>
        </w:rPr>
      </w:pPr>
      <w:r w:rsidRPr="00685473">
        <w:rPr>
          <w:rFonts w:ascii="Calibri" w:hAnsi="Calibri" w:cs="Calibri"/>
        </w:rPr>
        <w:t>Dampen a soft, lint-free cloth with provided spray and wipe the front and back of the item, careful to avoid getting moisture in any openings [Cleaning stage]</w:t>
      </w:r>
    </w:p>
    <w:p w14:paraId="334583AE" w14:textId="77777777" w:rsidR="001313F1" w:rsidRPr="00685473" w:rsidRDefault="001313F1" w:rsidP="001313F1">
      <w:pPr>
        <w:numPr>
          <w:ilvl w:val="2"/>
          <w:numId w:val="20"/>
        </w:numPr>
        <w:spacing w:line="480" w:lineRule="auto"/>
        <w:rPr>
          <w:rFonts w:ascii="Calibri" w:hAnsi="Calibri" w:cs="Calibri"/>
        </w:rPr>
      </w:pPr>
      <w:r w:rsidRPr="00685473">
        <w:rPr>
          <w:rFonts w:ascii="Calibri" w:hAnsi="Calibri" w:cs="Calibri"/>
          <w:b/>
        </w:rPr>
        <w:t xml:space="preserve">Never </w:t>
      </w:r>
      <w:r w:rsidRPr="00685473">
        <w:rPr>
          <w:rFonts w:ascii="Calibri" w:hAnsi="Calibri" w:cs="Calibri"/>
        </w:rPr>
        <w:t>spray cleaner directly on the screen. It may drip inside the display and cause damage</w:t>
      </w:r>
    </w:p>
    <w:p w14:paraId="0CD97F42" w14:textId="77777777" w:rsidR="001313F1" w:rsidRPr="00685473" w:rsidRDefault="001313F1" w:rsidP="001313F1">
      <w:pPr>
        <w:numPr>
          <w:ilvl w:val="1"/>
          <w:numId w:val="20"/>
        </w:numPr>
        <w:spacing w:line="480" w:lineRule="auto"/>
        <w:rPr>
          <w:rFonts w:ascii="Calibri" w:hAnsi="Calibri" w:cs="Calibri"/>
        </w:rPr>
      </w:pPr>
      <w:r w:rsidRPr="00685473">
        <w:rPr>
          <w:rFonts w:ascii="Calibri" w:hAnsi="Calibri" w:cs="Calibri"/>
        </w:rPr>
        <w:t>Use a 70% isopropyl alcohol wipe or Clorox disinfecting wipe</w:t>
      </w:r>
      <w:r w:rsidRPr="00685473">
        <w:rPr>
          <w:rFonts w:ascii="Calibri" w:hAnsi="Calibri" w:cs="Calibri"/>
          <w:vertAlign w:val="superscript"/>
        </w:rPr>
        <w:footnoteReference w:id="5"/>
      </w:r>
      <w:r w:rsidRPr="00685473">
        <w:rPr>
          <w:rFonts w:ascii="Calibri" w:hAnsi="Calibri" w:cs="Calibri"/>
        </w:rPr>
        <w:t xml:space="preserve"> to gently wipe the hard, nonporous surfaces (i.e. display and exterior surfaces) [Disinfecting stage]</w:t>
      </w:r>
    </w:p>
    <w:p w14:paraId="0EF3C0AD" w14:textId="77777777" w:rsidR="001313F1" w:rsidRPr="00685473" w:rsidRDefault="001313F1" w:rsidP="001313F1">
      <w:pPr>
        <w:numPr>
          <w:ilvl w:val="1"/>
          <w:numId w:val="20"/>
        </w:numPr>
        <w:spacing w:line="480" w:lineRule="auto"/>
        <w:rPr>
          <w:rFonts w:ascii="Calibri" w:hAnsi="Calibri" w:cs="Calibri"/>
        </w:rPr>
      </w:pPr>
      <w:r w:rsidRPr="00685473">
        <w:rPr>
          <w:rFonts w:ascii="Calibri" w:hAnsi="Calibri" w:cs="Calibri"/>
        </w:rPr>
        <w:t>iPads and laptops will not undergo a quarantine period</w:t>
      </w:r>
    </w:p>
    <w:p w14:paraId="38335B14" w14:textId="77777777" w:rsidR="001313F1" w:rsidRPr="00685473" w:rsidRDefault="001313F1" w:rsidP="001313F1">
      <w:pPr>
        <w:spacing w:line="480" w:lineRule="auto"/>
        <w:rPr>
          <w:rFonts w:ascii="Calibri" w:hAnsi="Calibri" w:cs="Calibri"/>
          <w:b/>
          <w:i/>
        </w:rPr>
      </w:pPr>
      <w:r w:rsidRPr="00685473">
        <w:rPr>
          <w:rFonts w:ascii="Calibri" w:hAnsi="Calibri" w:cs="Calibri"/>
          <w:b/>
          <w:i/>
        </w:rPr>
        <w:t>Returning materials after quarantine period</w:t>
      </w:r>
      <w:r w:rsidRPr="00685473">
        <w:rPr>
          <w:rFonts w:ascii="Calibri" w:hAnsi="Calibri" w:cs="Calibri"/>
          <w:b/>
          <w:i/>
          <w:vertAlign w:val="superscript"/>
        </w:rPr>
        <w:footnoteReference w:id="6"/>
      </w:r>
    </w:p>
    <w:p w14:paraId="2539EAE1" w14:textId="77777777" w:rsidR="001313F1" w:rsidRPr="00685473" w:rsidRDefault="001313F1" w:rsidP="001313F1">
      <w:pPr>
        <w:numPr>
          <w:ilvl w:val="0"/>
          <w:numId w:val="21"/>
        </w:numPr>
        <w:spacing w:line="480" w:lineRule="auto"/>
        <w:rPr>
          <w:rFonts w:ascii="Calibri" w:hAnsi="Calibri" w:cs="Calibri"/>
        </w:rPr>
      </w:pPr>
      <w:r w:rsidRPr="00685473">
        <w:rPr>
          <w:rFonts w:ascii="Calibri" w:hAnsi="Calibri" w:cs="Calibri"/>
        </w:rPr>
        <w:t>The GAA will wash/sanitize their hands and may wish to put on gloves prior to retrieving materials</w:t>
      </w:r>
    </w:p>
    <w:p w14:paraId="39F480B2" w14:textId="77777777" w:rsidR="001313F1" w:rsidRPr="00685473" w:rsidRDefault="001313F1" w:rsidP="001313F1">
      <w:pPr>
        <w:numPr>
          <w:ilvl w:val="0"/>
          <w:numId w:val="21"/>
        </w:numPr>
        <w:spacing w:line="480" w:lineRule="auto"/>
        <w:rPr>
          <w:rFonts w:ascii="Calibri" w:hAnsi="Calibri" w:cs="Calibri"/>
        </w:rPr>
      </w:pPr>
      <w:r w:rsidRPr="00685473">
        <w:rPr>
          <w:rFonts w:ascii="Calibri" w:hAnsi="Calibri" w:cs="Calibri"/>
        </w:rPr>
        <w:t>The GAA will retrieve the bin with returned items that have completed their required quarantine period</w:t>
      </w:r>
    </w:p>
    <w:p w14:paraId="73FA0706" w14:textId="77777777" w:rsidR="001313F1" w:rsidRPr="00685473" w:rsidRDefault="001313F1" w:rsidP="001313F1">
      <w:pPr>
        <w:numPr>
          <w:ilvl w:val="0"/>
          <w:numId w:val="21"/>
        </w:numPr>
        <w:spacing w:line="480" w:lineRule="auto"/>
        <w:rPr>
          <w:rFonts w:ascii="Calibri" w:hAnsi="Calibri" w:cs="Calibri"/>
        </w:rPr>
      </w:pPr>
      <w:r w:rsidRPr="00685473">
        <w:rPr>
          <w:rFonts w:ascii="Calibri" w:hAnsi="Calibri" w:cs="Calibri"/>
        </w:rPr>
        <w:t>The GAA will return books, kits, and protocols to their appropriate locations</w:t>
      </w:r>
    </w:p>
    <w:p w14:paraId="59EC73A1" w14:textId="77777777" w:rsidR="001313F1" w:rsidRPr="00685473" w:rsidRDefault="001313F1" w:rsidP="001313F1">
      <w:pPr>
        <w:numPr>
          <w:ilvl w:val="1"/>
          <w:numId w:val="21"/>
        </w:numPr>
        <w:spacing w:line="480" w:lineRule="auto"/>
        <w:rPr>
          <w:rFonts w:ascii="Calibri" w:hAnsi="Calibri" w:cs="Calibri"/>
        </w:rPr>
      </w:pPr>
      <w:r w:rsidRPr="00685473">
        <w:rPr>
          <w:rFonts w:ascii="Calibri" w:hAnsi="Calibri" w:cs="Calibri"/>
        </w:rPr>
        <w:t>No paper-material items will be cleaned or disinfected with liquid solutions</w:t>
      </w:r>
      <w:r w:rsidRPr="00685473">
        <w:rPr>
          <w:rFonts w:ascii="Calibri" w:hAnsi="Calibri" w:cs="Calibri"/>
          <w:vertAlign w:val="superscript"/>
        </w:rPr>
        <w:footnoteReference w:id="7"/>
      </w:r>
    </w:p>
    <w:p w14:paraId="5F1CCA78" w14:textId="77777777" w:rsidR="001313F1" w:rsidRPr="00685473" w:rsidRDefault="001313F1" w:rsidP="001313F1">
      <w:pPr>
        <w:numPr>
          <w:ilvl w:val="0"/>
          <w:numId w:val="21"/>
        </w:numPr>
        <w:spacing w:line="480" w:lineRule="auto"/>
        <w:rPr>
          <w:rFonts w:ascii="Calibri" w:hAnsi="Calibri" w:cs="Calibri"/>
        </w:rPr>
      </w:pPr>
      <w:r w:rsidRPr="00685473">
        <w:rPr>
          <w:rFonts w:ascii="Calibri" w:hAnsi="Calibri" w:cs="Calibri"/>
        </w:rPr>
        <w:lastRenderedPageBreak/>
        <w:t>The GAA will disinfect the bin and return it to the designated drop-off location</w:t>
      </w:r>
    </w:p>
    <w:p w14:paraId="435D5BC7" w14:textId="6B6C66E0" w:rsidR="001313F1" w:rsidRPr="00685473" w:rsidRDefault="001313F1" w:rsidP="001313F1">
      <w:pPr>
        <w:shd w:val="clear" w:color="auto" w:fill="FFFFFF"/>
        <w:rPr>
          <w:rFonts w:ascii="Calibri" w:hAnsi="Calibri" w:cs="Calibri"/>
          <w:iCs/>
        </w:rPr>
      </w:pPr>
      <w:r w:rsidRPr="00685473">
        <w:rPr>
          <w:rFonts w:ascii="Calibri" w:hAnsi="Calibri" w:cs="Calibri"/>
        </w:rPr>
        <w:t>The GAA will wash/</w:t>
      </w:r>
      <w:r w:rsidR="00467A2B" w:rsidRPr="00685473">
        <w:rPr>
          <w:rFonts w:ascii="Calibri" w:hAnsi="Calibri" w:cs="Calibri"/>
        </w:rPr>
        <w:t>sanitize their hands once procedure is complete</w:t>
      </w:r>
    </w:p>
    <w:p w14:paraId="292ED615" w14:textId="58A28422" w:rsidR="00014CB7" w:rsidRDefault="00014CB7">
      <w:pPr>
        <w:rPr>
          <w:iCs/>
        </w:rPr>
      </w:pPr>
      <w:r>
        <w:rPr>
          <w:iCs/>
        </w:rPr>
        <w:br w:type="page"/>
      </w:r>
    </w:p>
    <w:tbl>
      <w:tblPr>
        <w:tblStyle w:val="TableGrid"/>
        <w:tblpPr w:leftFromText="180" w:rightFromText="180" w:vertAnchor="page" w:horzAnchor="margin" w:tblpY="3126"/>
        <w:tblW w:w="0" w:type="auto"/>
        <w:tblLook w:val="04A0" w:firstRow="1" w:lastRow="0" w:firstColumn="1" w:lastColumn="0" w:noHBand="0" w:noVBand="1"/>
      </w:tblPr>
      <w:tblGrid>
        <w:gridCol w:w="2329"/>
        <w:gridCol w:w="2799"/>
        <w:gridCol w:w="2111"/>
        <w:gridCol w:w="2111"/>
      </w:tblGrid>
      <w:tr w:rsidR="00014CB7" w14:paraId="032ADF8A" w14:textId="77777777" w:rsidTr="004F7580">
        <w:tc>
          <w:tcPr>
            <w:tcW w:w="2329" w:type="dxa"/>
          </w:tcPr>
          <w:p w14:paraId="29565A31" w14:textId="77777777" w:rsidR="00014CB7" w:rsidRDefault="00014CB7" w:rsidP="00014CB7">
            <w:r>
              <w:lastRenderedPageBreak/>
              <w:t>Scarfe 1114</w:t>
            </w:r>
          </w:p>
        </w:tc>
        <w:tc>
          <w:tcPr>
            <w:tcW w:w="2799" w:type="dxa"/>
          </w:tcPr>
          <w:p w14:paraId="70CEC6B7" w14:textId="77777777" w:rsidR="00014CB7" w:rsidRDefault="00014CB7" w:rsidP="00014CB7">
            <w:r>
              <w:t>Faculty Office</w:t>
            </w:r>
          </w:p>
        </w:tc>
        <w:tc>
          <w:tcPr>
            <w:tcW w:w="2111" w:type="dxa"/>
          </w:tcPr>
          <w:p w14:paraId="47AA4E2B" w14:textId="77777777" w:rsidR="00014CB7" w:rsidRDefault="00014CB7" w:rsidP="00014CB7">
            <w:r>
              <w:t>2</w:t>
            </w:r>
          </w:p>
        </w:tc>
        <w:tc>
          <w:tcPr>
            <w:tcW w:w="2111" w:type="dxa"/>
          </w:tcPr>
          <w:p w14:paraId="6B85B2D7" w14:textId="77777777" w:rsidR="00014CB7" w:rsidRDefault="00014CB7" w:rsidP="00014CB7">
            <w:r>
              <w:t>3</w:t>
            </w:r>
          </w:p>
        </w:tc>
      </w:tr>
      <w:tr w:rsidR="00014CB7" w14:paraId="7FDE7BC5" w14:textId="77777777" w:rsidTr="004F7580">
        <w:tc>
          <w:tcPr>
            <w:tcW w:w="2329" w:type="dxa"/>
          </w:tcPr>
          <w:p w14:paraId="1ECE674F" w14:textId="77777777" w:rsidR="00014CB7" w:rsidRDefault="00014CB7" w:rsidP="00014CB7">
            <w:r w:rsidRPr="00C31600">
              <w:t>Scarfe</w:t>
            </w:r>
            <w:r>
              <w:t xml:space="preserve"> 1115</w:t>
            </w:r>
          </w:p>
        </w:tc>
        <w:tc>
          <w:tcPr>
            <w:tcW w:w="2799" w:type="dxa"/>
          </w:tcPr>
          <w:p w14:paraId="6F5E01B0" w14:textId="77777777" w:rsidR="00014CB7" w:rsidRDefault="00014CB7" w:rsidP="00014CB7">
            <w:r w:rsidRPr="007E0DE0">
              <w:t>Faculty Office</w:t>
            </w:r>
          </w:p>
        </w:tc>
        <w:tc>
          <w:tcPr>
            <w:tcW w:w="2111" w:type="dxa"/>
          </w:tcPr>
          <w:p w14:paraId="0473B26E" w14:textId="77777777" w:rsidR="00014CB7" w:rsidRDefault="00014CB7" w:rsidP="00014CB7">
            <w:r>
              <w:t>2</w:t>
            </w:r>
          </w:p>
        </w:tc>
        <w:tc>
          <w:tcPr>
            <w:tcW w:w="2111" w:type="dxa"/>
          </w:tcPr>
          <w:p w14:paraId="6590D23E" w14:textId="77777777" w:rsidR="00014CB7" w:rsidRDefault="00014CB7" w:rsidP="00014CB7">
            <w:r>
              <w:t>3</w:t>
            </w:r>
          </w:p>
        </w:tc>
      </w:tr>
      <w:tr w:rsidR="00014CB7" w14:paraId="5A57858F" w14:textId="77777777" w:rsidTr="004F7580">
        <w:tc>
          <w:tcPr>
            <w:tcW w:w="2329" w:type="dxa"/>
          </w:tcPr>
          <w:p w14:paraId="153F4050" w14:textId="77777777" w:rsidR="00014CB7" w:rsidRDefault="00014CB7" w:rsidP="00014CB7">
            <w:r w:rsidRPr="00C31600">
              <w:t>Scarfe</w:t>
            </w:r>
            <w:r>
              <w:t xml:space="preserve"> 1116</w:t>
            </w:r>
          </w:p>
        </w:tc>
        <w:tc>
          <w:tcPr>
            <w:tcW w:w="2799" w:type="dxa"/>
          </w:tcPr>
          <w:p w14:paraId="3692E766" w14:textId="77777777" w:rsidR="00014CB7" w:rsidRDefault="00014CB7" w:rsidP="00014CB7">
            <w:r w:rsidRPr="007E0DE0">
              <w:t>Faculty Office</w:t>
            </w:r>
          </w:p>
        </w:tc>
        <w:tc>
          <w:tcPr>
            <w:tcW w:w="2111" w:type="dxa"/>
          </w:tcPr>
          <w:p w14:paraId="3CC3FF95" w14:textId="77777777" w:rsidR="00014CB7" w:rsidRDefault="00014CB7" w:rsidP="00014CB7">
            <w:r>
              <w:t>2</w:t>
            </w:r>
          </w:p>
        </w:tc>
        <w:tc>
          <w:tcPr>
            <w:tcW w:w="2111" w:type="dxa"/>
          </w:tcPr>
          <w:p w14:paraId="4630D490" w14:textId="77777777" w:rsidR="00014CB7" w:rsidRDefault="00014CB7" w:rsidP="00014CB7">
            <w:r>
              <w:t>3</w:t>
            </w:r>
          </w:p>
        </w:tc>
      </w:tr>
      <w:tr w:rsidR="00014CB7" w14:paraId="751CF7E0" w14:textId="77777777" w:rsidTr="004F7580">
        <w:tc>
          <w:tcPr>
            <w:tcW w:w="2329" w:type="dxa"/>
          </w:tcPr>
          <w:p w14:paraId="6AAB9258" w14:textId="77777777" w:rsidR="00014CB7" w:rsidRDefault="00014CB7" w:rsidP="00014CB7">
            <w:r w:rsidRPr="00C31600">
              <w:t>Scarfe</w:t>
            </w:r>
            <w:r>
              <w:t xml:space="preserve"> 1117</w:t>
            </w:r>
          </w:p>
        </w:tc>
        <w:tc>
          <w:tcPr>
            <w:tcW w:w="2799" w:type="dxa"/>
          </w:tcPr>
          <w:p w14:paraId="531A1A2D" w14:textId="77777777" w:rsidR="00014CB7" w:rsidRDefault="00014CB7" w:rsidP="00014CB7">
            <w:r>
              <w:t>Finance Office</w:t>
            </w:r>
          </w:p>
        </w:tc>
        <w:tc>
          <w:tcPr>
            <w:tcW w:w="2111" w:type="dxa"/>
          </w:tcPr>
          <w:p w14:paraId="2B6B12E1" w14:textId="77777777" w:rsidR="00014CB7" w:rsidRDefault="00014CB7" w:rsidP="00014CB7">
            <w:r>
              <w:t>1</w:t>
            </w:r>
          </w:p>
        </w:tc>
        <w:tc>
          <w:tcPr>
            <w:tcW w:w="2111" w:type="dxa"/>
          </w:tcPr>
          <w:p w14:paraId="45C0161C" w14:textId="77777777" w:rsidR="00014CB7" w:rsidRDefault="00014CB7" w:rsidP="00014CB7">
            <w:r>
              <w:t>2</w:t>
            </w:r>
          </w:p>
        </w:tc>
      </w:tr>
      <w:tr w:rsidR="00014CB7" w14:paraId="2B3DAF52" w14:textId="77777777" w:rsidTr="004F7580">
        <w:tc>
          <w:tcPr>
            <w:tcW w:w="2329" w:type="dxa"/>
          </w:tcPr>
          <w:p w14:paraId="735E460E" w14:textId="77777777" w:rsidR="00014CB7" w:rsidRDefault="00014CB7" w:rsidP="00014CB7">
            <w:r w:rsidRPr="00C31600">
              <w:t>Scarfe 111</w:t>
            </w:r>
            <w:r>
              <w:t>8</w:t>
            </w:r>
          </w:p>
        </w:tc>
        <w:tc>
          <w:tcPr>
            <w:tcW w:w="2799" w:type="dxa"/>
          </w:tcPr>
          <w:p w14:paraId="02B286B1" w14:textId="77777777" w:rsidR="00014CB7" w:rsidRDefault="00014CB7" w:rsidP="00014CB7">
            <w:r>
              <w:t>Reception/Test Library</w:t>
            </w:r>
          </w:p>
        </w:tc>
        <w:tc>
          <w:tcPr>
            <w:tcW w:w="2111" w:type="dxa"/>
          </w:tcPr>
          <w:p w14:paraId="15E5F4AB" w14:textId="77777777" w:rsidR="00014CB7" w:rsidRDefault="00014CB7" w:rsidP="00014CB7">
            <w:r>
              <w:t>3</w:t>
            </w:r>
          </w:p>
        </w:tc>
        <w:tc>
          <w:tcPr>
            <w:tcW w:w="2111" w:type="dxa"/>
          </w:tcPr>
          <w:p w14:paraId="31E7F8B9" w14:textId="77777777" w:rsidR="00014CB7" w:rsidRDefault="00014CB7" w:rsidP="00014CB7">
            <w:r>
              <w:t>4</w:t>
            </w:r>
          </w:p>
        </w:tc>
      </w:tr>
      <w:tr w:rsidR="00014CB7" w14:paraId="7889D88F" w14:textId="77777777" w:rsidTr="004F7580">
        <w:tc>
          <w:tcPr>
            <w:tcW w:w="2329" w:type="dxa"/>
          </w:tcPr>
          <w:p w14:paraId="787B95A8" w14:textId="77777777" w:rsidR="00014CB7" w:rsidRDefault="00014CB7" w:rsidP="00014CB7">
            <w:r w:rsidRPr="00C31600">
              <w:t>Scarfe</w:t>
            </w:r>
            <w:r>
              <w:t xml:space="preserve"> 1100C</w:t>
            </w:r>
          </w:p>
        </w:tc>
        <w:tc>
          <w:tcPr>
            <w:tcW w:w="2799" w:type="dxa"/>
          </w:tcPr>
          <w:p w14:paraId="38294910" w14:textId="77777777" w:rsidR="00014CB7" w:rsidRDefault="00014CB7" w:rsidP="00014CB7">
            <w:r>
              <w:t>PSCTC Entrance Foyer</w:t>
            </w:r>
          </w:p>
        </w:tc>
        <w:tc>
          <w:tcPr>
            <w:tcW w:w="2111" w:type="dxa"/>
          </w:tcPr>
          <w:p w14:paraId="22E4CE8B" w14:textId="77777777" w:rsidR="00014CB7" w:rsidRDefault="00014CB7" w:rsidP="00014CB7">
            <w:r>
              <w:t>2</w:t>
            </w:r>
          </w:p>
        </w:tc>
        <w:tc>
          <w:tcPr>
            <w:tcW w:w="2111" w:type="dxa"/>
          </w:tcPr>
          <w:p w14:paraId="3ED47B45" w14:textId="77777777" w:rsidR="00014CB7" w:rsidRDefault="00014CB7" w:rsidP="00014CB7">
            <w:r>
              <w:t>4</w:t>
            </w:r>
          </w:p>
        </w:tc>
      </w:tr>
      <w:tr w:rsidR="00014CB7" w14:paraId="15F901F5" w14:textId="77777777" w:rsidTr="004F7580">
        <w:tc>
          <w:tcPr>
            <w:tcW w:w="2329" w:type="dxa"/>
          </w:tcPr>
          <w:p w14:paraId="5B45E5A0" w14:textId="77777777" w:rsidR="00014CB7" w:rsidRDefault="00014CB7" w:rsidP="00014CB7">
            <w:r w:rsidRPr="00C31600">
              <w:t>Scarfe</w:t>
            </w:r>
            <w:r>
              <w:t xml:space="preserve"> 1100</w:t>
            </w:r>
          </w:p>
        </w:tc>
        <w:tc>
          <w:tcPr>
            <w:tcW w:w="2799" w:type="dxa"/>
          </w:tcPr>
          <w:p w14:paraId="238718BF" w14:textId="77777777" w:rsidR="00014CB7" w:rsidRDefault="00014CB7" w:rsidP="00014CB7">
            <w:r>
              <w:t>Waiting Area/Washing Station/Washroom Access</w:t>
            </w:r>
          </w:p>
        </w:tc>
        <w:tc>
          <w:tcPr>
            <w:tcW w:w="2111" w:type="dxa"/>
          </w:tcPr>
          <w:p w14:paraId="10CD2743" w14:textId="77777777" w:rsidR="00014CB7" w:rsidRDefault="00014CB7" w:rsidP="00014CB7">
            <w:r>
              <w:t>3</w:t>
            </w:r>
          </w:p>
        </w:tc>
        <w:tc>
          <w:tcPr>
            <w:tcW w:w="2111" w:type="dxa"/>
          </w:tcPr>
          <w:p w14:paraId="296800F2" w14:textId="77777777" w:rsidR="00014CB7" w:rsidRDefault="00014CB7" w:rsidP="00014CB7">
            <w:r>
              <w:t>6</w:t>
            </w:r>
          </w:p>
        </w:tc>
      </w:tr>
      <w:tr w:rsidR="00014CB7" w14:paraId="74D14663" w14:textId="77777777" w:rsidTr="004F7580">
        <w:tc>
          <w:tcPr>
            <w:tcW w:w="2329" w:type="dxa"/>
          </w:tcPr>
          <w:p w14:paraId="0CCCD6C5" w14:textId="77777777" w:rsidR="00014CB7" w:rsidRPr="00C31600" w:rsidRDefault="00014CB7" w:rsidP="00014CB7">
            <w:r w:rsidRPr="00C31600">
              <w:t>Scarfe</w:t>
            </w:r>
            <w:r>
              <w:t xml:space="preserve"> 1100D</w:t>
            </w:r>
          </w:p>
        </w:tc>
        <w:tc>
          <w:tcPr>
            <w:tcW w:w="2799" w:type="dxa"/>
          </w:tcPr>
          <w:p w14:paraId="2957F0FA" w14:textId="77777777" w:rsidR="00014CB7" w:rsidRDefault="00014CB7" w:rsidP="00014CB7">
            <w:r>
              <w:t xml:space="preserve">Office Access Corridor </w:t>
            </w:r>
          </w:p>
        </w:tc>
        <w:tc>
          <w:tcPr>
            <w:tcW w:w="2111" w:type="dxa"/>
          </w:tcPr>
          <w:p w14:paraId="2DC45D25" w14:textId="77777777" w:rsidR="00014CB7" w:rsidRDefault="00014CB7" w:rsidP="00014CB7">
            <w:r>
              <w:t>2</w:t>
            </w:r>
          </w:p>
        </w:tc>
        <w:tc>
          <w:tcPr>
            <w:tcW w:w="2111" w:type="dxa"/>
          </w:tcPr>
          <w:p w14:paraId="6136225D" w14:textId="77777777" w:rsidR="00014CB7" w:rsidRDefault="00014CB7" w:rsidP="00014CB7">
            <w:r>
              <w:t>5</w:t>
            </w:r>
          </w:p>
        </w:tc>
      </w:tr>
      <w:tr w:rsidR="00014CB7" w14:paraId="2FD55520" w14:textId="77777777" w:rsidTr="004F7580">
        <w:tc>
          <w:tcPr>
            <w:tcW w:w="2329" w:type="dxa"/>
          </w:tcPr>
          <w:p w14:paraId="1B8646CB" w14:textId="77777777" w:rsidR="00014CB7" w:rsidRPr="00C31600" w:rsidRDefault="00014CB7" w:rsidP="00014CB7">
            <w:r>
              <w:t>Scarfe 1113</w:t>
            </w:r>
          </w:p>
        </w:tc>
        <w:tc>
          <w:tcPr>
            <w:tcW w:w="2799" w:type="dxa"/>
          </w:tcPr>
          <w:p w14:paraId="095692EC" w14:textId="77777777" w:rsidR="00014CB7" w:rsidRDefault="00014CB7" w:rsidP="00014CB7">
            <w:r>
              <w:t>Copy Room</w:t>
            </w:r>
          </w:p>
        </w:tc>
        <w:tc>
          <w:tcPr>
            <w:tcW w:w="2111" w:type="dxa"/>
          </w:tcPr>
          <w:p w14:paraId="594F0B8D" w14:textId="77777777" w:rsidR="00014CB7" w:rsidRDefault="00014CB7" w:rsidP="00014CB7">
            <w:r>
              <w:t>1</w:t>
            </w:r>
          </w:p>
        </w:tc>
        <w:tc>
          <w:tcPr>
            <w:tcW w:w="2111" w:type="dxa"/>
          </w:tcPr>
          <w:p w14:paraId="487AF351" w14:textId="77777777" w:rsidR="00014CB7" w:rsidRDefault="00014CB7" w:rsidP="00014CB7">
            <w:r>
              <w:t>2</w:t>
            </w:r>
          </w:p>
        </w:tc>
      </w:tr>
      <w:tr w:rsidR="00014CB7" w14:paraId="1006E5E9" w14:textId="77777777" w:rsidTr="004F7580">
        <w:tc>
          <w:tcPr>
            <w:tcW w:w="2329" w:type="dxa"/>
          </w:tcPr>
          <w:p w14:paraId="262F7947" w14:textId="77777777" w:rsidR="00014CB7" w:rsidRDefault="00014CB7" w:rsidP="00014CB7">
            <w:r>
              <w:t>Scarfe 1112</w:t>
            </w:r>
          </w:p>
        </w:tc>
        <w:tc>
          <w:tcPr>
            <w:tcW w:w="2799" w:type="dxa"/>
          </w:tcPr>
          <w:p w14:paraId="064C6BAB" w14:textId="77777777" w:rsidR="00014CB7" w:rsidRDefault="00014CB7" w:rsidP="00014CB7">
            <w:r>
              <w:t>Clinician Room/Client Files</w:t>
            </w:r>
          </w:p>
        </w:tc>
        <w:tc>
          <w:tcPr>
            <w:tcW w:w="2111" w:type="dxa"/>
          </w:tcPr>
          <w:p w14:paraId="3CCB2E8D" w14:textId="77777777" w:rsidR="00014CB7" w:rsidRDefault="00014CB7" w:rsidP="00014CB7">
            <w:r>
              <w:t>3</w:t>
            </w:r>
          </w:p>
        </w:tc>
        <w:tc>
          <w:tcPr>
            <w:tcW w:w="2111" w:type="dxa"/>
          </w:tcPr>
          <w:p w14:paraId="59C5B03C" w14:textId="77777777" w:rsidR="00014CB7" w:rsidRDefault="00014CB7" w:rsidP="00014CB7">
            <w:r>
              <w:t>4</w:t>
            </w:r>
          </w:p>
        </w:tc>
      </w:tr>
      <w:tr w:rsidR="00014CB7" w14:paraId="71B07AFF" w14:textId="77777777" w:rsidTr="004F7580">
        <w:tc>
          <w:tcPr>
            <w:tcW w:w="2329" w:type="dxa"/>
          </w:tcPr>
          <w:p w14:paraId="73AED5A3" w14:textId="77777777" w:rsidR="00014CB7" w:rsidRDefault="00014CB7" w:rsidP="00014CB7">
            <w:r>
              <w:t>Scarfe 1111</w:t>
            </w:r>
          </w:p>
        </w:tc>
        <w:tc>
          <w:tcPr>
            <w:tcW w:w="2799" w:type="dxa"/>
          </w:tcPr>
          <w:p w14:paraId="1546BEAF" w14:textId="77777777" w:rsidR="00014CB7" w:rsidRDefault="00014CB7" w:rsidP="00014CB7">
            <w:r>
              <w:t>Meeting Room (Family)</w:t>
            </w:r>
          </w:p>
        </w:tc>
        <w:tc>
          <w:tcPr>
            <w:tcW w:w="2111" w:type="dxa"/>
          </w:tcPr>
          <w:p w14:paraId="560E0BC6" w14:textId="77777777" w:rsidR="00014CB7" w:rsidRDefault="00014CB7" w:rsidP="00014CB7">
            <w:r>
              <w:t>4</w:t>
            </w:r>
          </w:p>
        </w:tc>
        <w:tc>
          <w:tcPr>
            <w:tcW w:w="2111" w:type="dxa"/>
          </w:tcPr>
          <w:p w14:paraId="73E6A0B7" w14:textId="77777777" w:rsidR="00014CB7" w:rsidRDefault="00014CB7" w:rsidP="00014CB7">
            <w:r>
              <w:t>6</w:t>
            </w:r>
          </w:p>
        </w:tc>
      </w:tr>
      <w:tr w:rsidR="00014CB7" w14:paraId="1EB830AC" w14:textId="77777777" w:rsidTr="004F7580">
        <w:tc>
          <w:tcPr>
            <w:tcW w:w="2329" w:type="dxa"/>
          </w:tcPr>
          <w:p w14:paraId="1A6B85D8" w14:textId="77777777" w:rsidR="00014CB7" w:rsidRDefault="00014CB7" w:rsidP="00014CB7">
            <w:r>
              <w:t>Scarfe 1108Q</w:t>
            </w:r>
          </w:p>
        </w:tc>
        <w:tc>
          <w:tcPr>
            <w:tcW w:w="2799" w:type="dxa"/>
          </w:tcPr>
          <w:p w14:paraId="29FA7707" w14:textId="77777777" w:rsidR="00014CB7" w:rsidRDefault="00014CB7" w:rsidP="00014CB7">
            <w:r>
              <w:t>Computer Lab/Resource Library</w:t>
            </w:r>
          </w:p>
        </w:tc>
        <w:tc>
          <w:tcPr>
            <w:tcW w:w="2111" w:type="dxa"/>
          </w:tcPr>
          <w:p w14:paraId="08B50CEE" w14:textId="77777777" w:rsidR="00014CB7" w:rsidRDefault="00014CB7" w:rsidP="00014CB7">
            <w:r>
              <w:t>4</w:t>
            </w:r>
          </w:p>
        </w:tc>
        <w:tc>
          <w:tcPr>
            <w:tcW w:w="2111" w:type="dxa"/>
          </w:tcPr>
          <w:p w14:paraId="24BDC195" w14:textId="77777777" w:rsidR="00014CB7" w:rsidRDefault="00014CB7" w:rsidP="00014CB7">
            <w:r>
              <w:t>8</w:t>
            </w:r>
          </w:p>
        </w:tc>
      </w:tr>
      <w:tr w:rsidR="00014CB7" w14:paraId="4D61C070" w14:textId="77777777" w:rsidTr="004F7580">
        <w:tc>
          <w:tcPr>
            <w:tcW w:w="2329" w:type="dxa"/>
          </w:tcPr>
          <w:p w14:paraId="1B2FEB29" w14:textId="77777777" w:rsidR="00014CB7" w:rsidRDefault="00014CB7" w:rsidP="00014CB7">
            <w:r>
              <w:t>Scarfe 1108N</w:t>
            </w:r>
          </w:p>
        </w:tc>
        <w:tc>
          <w:tcPr>
            <w:tcW w:w="2799" w:type="dxa"/>
          </w:tcPr>
          <w:p w14:paraId="185D51F9" w14:textId="77777777" w:rsidR="00014CB7" w:rsidRDefault="00014CB7" w:rsidP="00014CB7">
            <w:r>
              <w:t>Monitoring/Supervision</w:t>
            </w:r>
          </w:p>
        </w:tc>
        <w:tc>
          <w:tcPr>
            <w:tcW w:w="2111" w:type="dxa"/>
          </w:tcPr>
          <w:p w14:paraId="4F1E7B46" w14:textId="77777777" w:rsidR="00014CB7" w:rsidRDefault="00014CB7" w:rsidP="00014CB7">
            <w:r>
              <w:t>4</w:t>
            </w:r>
          </w:p>
        </w:tc>
        <w:tc>
          <w:tcPr>
            <w:tcW w:w="2111" w:type="dxa"/>
          </w:tcPr>
          <w:p w14:paraId="5F6C00A6" w14:textId="77777777" w:rsidR="00014CB7" w:rsidRDefault="00014CB7" w:rsidP="00014CB7">
            <w:r>
              <w:t>8</w:t>
            </w:r>
          </w:p>
        </w:tc>
      </w:tr>
      <w:tr w:rsidR="00014CB7" w14:paraId="35A732B4" w14:textId="77777777" w:rsidTr="004F7580">
        <w:tc>
          <w:tcPr>
            <w:tcW w:w="2329" w:type="dxa"/>
          </w:tcPr>
          <w:p w14:paraId="3A206440" w14:textId="77777777" w:rsidR="00014CB7" w:rsidRPr="00C31600" w:rsidRDefault="00014CB7" w:rsidP="00014CB7">
            <w:r>
              <w:t>Scarfe 1108G</w:t>
            </w:r>
          </w:p>
        </w:tc>
        <w:tc>
          <w:tcPr>
            <w:tcW w:w="2799" w:type="dxa"/>
          </w:tcPr>
          <w:p w14:paraId="07B2C3BE" w14:textId="77777777" w:rsidR="00014CB7" w:rsidRDefault="00014CB7" w:rsidP="00014CB7">
            <w:r>
              <w:t>Meeting Room/Monitoring/</w:t>
            </w:r>
          </w:p>
          <w:p w14:paraId="700C175A" w14:textId="77777777" w:rsidR="00014CB7" w:rsidRDefault="00014CB7" w:rsidP="00014CB7">
            <w:r>
              <w:t>Supervision</w:t>
            </w:r>
          </w:p>
        </w:tc>
        <w:tc>
          <w:tcPr>
            <w:tcW w:w="2111" w:type="dxa"/>
          </w:tcPr>
          <w:p w14:paraId="1AE8D4E7" w14:textId="77777777" w:rsidR="00014CB7" w:rsidRDefault="00014CB7" w:rsidP="00014CB7">
            <w:r>
              <w:t>4</w:t>
            </w:r>
          </w:p>
        </w:tc>
        <w:tc>
          <w:tcPr>
            <w:tcW w:w="2111" w:type="dxa"/>
          </w:tcPr>
          <w:p w14:paraId="713C6979" w14:textId="77777777" w:rsidR="00014CB7" w:rsidRDefault="00014CB7" w:rsidP="00014CB7">
            <w:r>
              <w:t>8</w:t>
            </w:r>
          </w:p>
        </w:tc>
      </w:tr>
      <w:tr w:rsidR="00014CB7" w14:paraId="008D473F" w14:textId="77777777" w:rsidTr="004F7580">
        <w:tc>
          <w:tcPr>
            <w:tcW w:w="2329" w:type="dxa"/>
          </w:tcPr>
          <w:p w14:paraId="6A510505" w14:textId="77777777" w:rsidR="00014CB7" w:rsidRDefault="00014CB7" w:rsidP="00014CB7">
            <w:r>
              <w:t>Scarfe 1108A</w:t>
            </w:r>
          </w:p>
        </w:tc>
        <w:tc>
          <w:tcPr>
            <w:tcW w:w="2799" w:type="dxa"/>
          </w:tcPr>
          <w:p w14:paraId="413A84A8" w14:textId="77777777" w:rsidR="00014CB7" w:rsidRDefault="00014CB7" w:rsidP="00014CB7">
            <w:r>
              <w:t>Client Room</w:t>
            </w:r>
          </w:p>
        </w:tc>
        <w:tc>
          <w:tcPr>
            <w:tcW w:w="2111" w:type="dxa"/>
          </w:tcPr>
          <w:p w14:paraId="7CFFF3D3" w14:textId="77777777" w:rsidR="00014CB7" w:rsidRDefault="00014CB7" w:rsidP="00014CB7">
            <w:r>
              <w:t>2</w:t>
            </w:r>
          </w:p>
        </w:tc>
        <w:tc>
          <w:tcPr>
            <w:tcW w:w="2111" w:type="dxa"/>
          </w:tcPr>
          <w:p w14:paraId="0239DAD8" w14:textId="77777777" w:rsidR="00014CB7" w:rsidRDefault="00014CB7" w:rsidP="00014CB7">
            <w:r>
              <w:t>4</w:t>
            </w:r>
          </w:p>
        </w:tc>
      </w:tr>
      <w:tr w:rsidR="00014CB7" w14:paraId="3FA6000A" w14:textId="77777777" w:rsidTr="004F7580">
        <w:tc>
          <w:tcPr>
            <w:tcW w:w="2329" w:type="dxa"/>
          </w:tcPr>
          <w:p w14:paraId="46F2E6E6" w14:textId="77777777" w:rsidR="00014CB7" w:rsidRDefault="00014CB7" w:rsidP="00014CB7">
            <w:r>
              <w:t>Scarfe 1108B</w:t>
            </w:r>
          </w:p>
        </w:tc>
        <w:tc>
          <w:tcPr>
            <w:tcW w:w="2799" w:type="dxa"/>
          </w:tcPr>
          <w:p w14:paraId="6F90DA11" w14:textId="77777777" w:rsidR="00014CB7" w:rsidRDefault="00014CB7" w:rsidP="00014CB7">
            <w:r w:rsidRPr="00EC4FC7">
              <w:t>Client Room</w:t>
            </w:r>
          </w:p>
        </w:tc>
        <w:tc>
          <w:tcPr>
            <w:tcW w:w="2111" w:type="dxa"/>
          </w:tcPr>
          <w:p w14:paraId="230AA714" w14:textId="77777777" w:rsidR="00014CB7" w:rsidRDefault="00014CB7" w:rsidP="00014CB7">
            <w:r>
              <w:t>2</w:t>
            </w:r>
          </w:p>
        </w:tc>
        <w:tc>
          <w:tcPr>
            <w:tcW w:w="2111" w:type="dxa"/>
          </w:tcPr>
          <w:p w14:paraId="6AB86921" w14:textId="77777777" w:rsidR="00014CB7" w:rsidRDefault="00014CB7" w:rsidP="00014CB7">
            <w:r>
              <w:t>4</w:t>
            </w:r>
          </w:p>
        </w:tc>
      </w:tr>
      <w:tr w:rsidR="00014CB7" w14:paraId="1406A748" w14:textId="77777777" w:rsidTr="004F7580">
        <w:tc>
          <w:tcPr>
            <w:tcW w:w="2329" w:type="dxa"/>
          </w:tcPr>
          <w:p w14:paraId="5E5C4C6F" w14:textId="77777777" w:rsidR="00014CB7" w:rsidRDefault="00014CB7" w:rsidP="00014CB7">
            <w:r>
              <w:t>Scarfe 1108C</w:t>
            </w:r>
          </w:p>
        </w:tc>
        <w:tc>
          <w:tcPr>
            <w:tcW w:w="2799" w:type="dxa"/>
          </w:tcPr>
          <w:p w14:paraId="15ED1F22" w14:textId="77777777" w:rsidR="00014CB7" w:rsidRDefault="00014CB7" w:rsidP="00014CB7">
            <w:r w:rsidRPr="00EC4FC7">
              <w:t>Client Room</w:t>
            </w:r>
          </w:p>
        </w:tc>
        <w:tc>
          <w:tcPr>
            <w:tcW w:w="2111" w:type="dxa"/>
          </w:tcPr>
          <w:p w14:paraId="44D028E7" w14:textId="77777777" w:rsidR="00014CB7" w:rsidRDefault="00014CB7" w:rsidP="00014CB7">
            <w:r>
              <w:t>2</w:t>
            </w:r>
          </w:p>
        </w:tc>
        <w:tc>
          <w:tcPr>
            <w:tcW w:w="2111" w:type="dxa"/>
          </w:tcPr>
          <w:p w14:paraId="00BDFFB0" w14:textId="77777777" w:rsidR="00014CB7" w:rsidRDefault="00014CB7" w:rsidP="00014CB7">
            <w:r>
              <w:t>4</w:t>
            </w:r>
          </w:p>
        </w:tc>
      </w:tr>
      <w:tr w:rsidR="00014CB7" w14:paraId="0C492E1C" w14:textId="77777777" w:rsidTr="004F7580">
        <w:tc>
          <w:tcPr>
            <w:tcW w:w="2329" w:type="dxa"/>
          </w:tcPr>
          <w:p w14:paraId="5E4C2C4E" w14:textId="77777777" w:rsidR="00014CB7" w:rsidRDefault="00014CB7" w:rsidP="00014CB7">
            <w:r>
              <w:t>Scarfe 1108D</w:t>
            </w:r>
          </w:p>
        </w:tc>
        <w:tc>
          <w:tcPr>
            <w:tcW w:w="2799" w:type="dxa"/>
          </w:tcPr>
          <w:p w14:paraId="2B4C85B1" w14:textId="77777777" w:rsidR="00014CB7" w:rsidRDefault="00014CB7" w:rsidP="00014CB7">
            <w:r w:rsidRPr="00EC4FC7">
              <w:t>Client Room</w:t>
            </w:r>
          </w:p>
        </w:tc>
        <w:tc>
          <w:tcPr>
            <w:tcW w:w="2111" w:type="dxa"/>
          </w:tcPr>
          <w:p w14:paraId="31B18EE6" w14:textId="77777777" w:rsidR="00014CB7" w:rsidRDefault="00014CB7" w:rsidP="00014CB7">
            <w:r>
              <w:t>2</w:t>
            </w:r>
          </w:p>
        </w:tc>
        <w:tc>
          <w:tcPr>
            <w:tcW w:w="2111" w:type="dxa"/>
          </w:tcPr>
          <w:p w14:paraId="03C3DEDB" w14:textId="77777777" w:rsidR="00014CB7" w:rsidRDefault="00014CB7" w:rsidP="00014CB7">
            <w:r>
              <w:t>4</w:t>
            </w:r>
          </w:p>
        </w:tc>
      </w:tr>
      <w:tr w:rsidR="00014CB7" w14:paraId="76C1D326" w14:textId="77777777" w:rsidTr="004F7580">
        <w:tc>
          <w:tcPr>
            <w:tcW w:w="2329" w:type="dxa"/>
          </w:tcPr>
          <w:p w14:paraId="6E7AA4A3" w14:textId="77777777" w:rsidR="00014CB7" w:rsidRDefault="00014CB7" w:rsidP="00014CB7">
            <w:r>
              <w:t>Scarfe 1108E</w:t>
            </w:r>
          </w:p>
        </w:tc>
        <w:tc>
          <w:tcPr>
            <w:tcW w:w="2799" w:type="dxa"/>
          </w:tcPr>
          <w:p w14:paraId="720AF174" w14:textId="77777777" w:rsidR="00014CB7" w:rsidRDefault="00014CB7" w:rsidP="00014CB7">
            <w:r w:rsidRPr="00EC4FC7">
              <w:t>Client Room</w:t>
            </w:r>
          </w:p>
        </w:tc>
        <w:tc>
          <w:tcPr>
            <w:tcW w:w="2111" w:type="dxa"/>
          </w:tcPr>
          <w:p w14:paraId="28DDF33E" w14:textId="77777777" w:rsidR="00014CB7" w:rsidRDefault="00014CB7" w:rsidP="00014CB7">
            <w:r>
              <w:t>2</w:t>
            </w:r>
          </w:p>
        </w:tc>
        <w:tc>
          <w:tcPr>
            <w:tcW w:w="2111" w:type="dxa"/>
          </w:tcPr>
          <w:p w14:paraId="65C94DFD" w14:textId="77777777" w:rsidR="00014CB7" w:rsidRDefault="00014CB7" w:rsidP="00014CB7">
            <w:r>
              <w:t>4</w:t>
            </w:r>
          </w:p>
        </w:tc>
      </w:tr>
      <w:tr w:rsidR="00014CB7" w14:paraId="3291280F" w14:textId="77777777" w:rsidTr="004F7580">
        <w:tc>
          <w:tcPr>
            <w:tcW w:w="2329" w:type="dxa"/>
          </w:tcPr>
          <w:p w14:paraId="04CE5CC2" w14:textId="77777777" w:rsidR="00014CB7" w:rsidRDefault="00014CB7" w:rsidP="00014CB7">
            <w:r>
              <w:t>Scarfe 1108F</w:t>
            </w:r>
          </w:p>
        </w:tc>
        <w:tc>
          <w:tcPr>
            <w:tcW w:w="2799" w:type="dxa"/>
          </w:tcPr>
          <w:p w14:paraId="7BC92D01" w14:textId="77777777" w:rsidR="00014CB7" w:rsidRDefault="00014CB7" w:rsidP="00014CB7">
            <w:r w:rsidRPr="00EC4FC7">
              <w:t>Client Room</w:t>
            </w:r>
          </w:p>
        </w:tc>
        <w:tc>
          <w:tcPr>
            <w:tcW w:w="2111" w:type="dxa"/>
          </w:tcPr>
          <w:p w14:paraId="6FD077D8" w14:textId="77777777" w:rsidR="00014CB7" w:rsidRDefault="00014CB7" w:rsidP="00014CB7">
            <w:r>
              <w:t>2</w:t>
            </w:r>
          </w:p>
        </w:tc>
        <w:tc>
          <w:tcPr>
            <w:tcW w:w="2111" w:type="dxa"/>
          </w:tcPr>
          <w:p w14:paraId="2B929CAB" w14:textId="77777777" w:rsidR="00014CB7" w:rsidRDefault="00014CB7" w:rsidP="00014CB7">
            <w:r>
              <w:t>4</w:t>
            </w:r>
          </w:p>
        </w:tc>
      </w:tr>
      <w:tr w:rsidR="00014CB7" w14:paraId="74001320" w14:textId="77777777" w:rsidTr="004F7580">
        <w:tc>
          <w:tcPr>
            <w:tcW w:w="2329" w:type="dxa"/>
          </w:tcPr>
          <w:p w14:paraId="05BA9C6C" w14:textId="77777777" w:rsidR="00014CB7" w:rsidRDefault="00014CB7" w:rsidP="00014CB7">
            <w:r>
              <w:t>Scarfe 1108H</w:t>
            </w:r>
          </w:p>
        </w:tc>
        <w:tc>
          <w:tcPr>
            <w:tcW w:w="2799" w:type="dxa"/>
          </w:tcPr>
          <w:p w14:paraId="630F8DF6" w14:textId="77777777" w:rsidR="00014CB7" w:rsidRDefault="00014CB7" w:rsidP="00014CB7">
            <w:r w:rsidRPr="00EC4FC7">
              <w:t>Client Room</w:t>
            </w:r>
          </w:p>
        </w:tc>
        <w:tc>
          <w:tcPr>
            <w:tcW w:w="2111" w:type="dxa"/>
          </w:tcPr>
          <w:p w14:paraId="66C5EF15" w14:textId="77777777" w:rsidR="00014CB7" w:rsidRDefault="00014CB7" w:rsidP="00014CB7">
            <w:r>
              <w:t>2</w:t>
            </w:r>
          </w:p>
        </w:tc>
        <w:tc>
          <w:tcPr>
            <w:tcW w:w="2111" w:type="dxa"/>
          </w:tcPr>
          <w:p w14:paraId="5271D4DD" w14:textId="77777777" w:rsidR="00014CB7" w:rsidRDefault="00014CB7" w:rsidP="00014CB7">
            <w:r>
              <w:t>4</w:t>
            </w:r>
          </w:p>
        </w:tc>
      </w:tr>
      <w:tr w:rsidR="00014CB7" w14:paraId="122E6B1D" w14:textId="77777777" w:rsidTr="004F7580">
        <w:tc>
          <w:tcPr>
            <w:tcW w:w="2329" w:type="dxa"/>
          </w:tcPr>
          <w:p w14:paraId="41EAA198" w14:textId="77777777" w:rsidR="00014CB7" w:rsidRDefault="00014CB7" w:rsidP="00014CB7">
            <w:r>
              <w:t>Scarfe 1108J</w:t>
            </w:r>
          </w:p>
        </w:tc>
        <w:tc>
          <w:tcPr>
            <w:tcW w:w="2799" w:type="dxa"/>
          </w:tcPr>
          <w:p w14:paraId="61461E81" w14:textId="77777777" w:rsidR="00014CB7" w:rsidRDefault="00014CB7" w:rsidP="00014CB7">
            <w:r w:rsidRPr="00EC4FC7">
              <w:t>Client Room</w:t>
            </w:r>
          </w:p>
        </w:tc>
        <w:tc>
          <w:tcPr>
            <w:tcW w:w="2111" w:type="dxa"/>
          </w:tcPr>
          <w:p w14:paraId="5A0D3658" w14:textId="77777777" w:rsidR="00014CB7" w:rsidRDefault="00014CB7" w:rsidP="00014CB7">
            <w:r>
              <w:t>2</w:t>
            </w:r>
          </w:p>
        </w:tc>
        <w:tc>
          <w:tcPr>
            <w:tcW w:w="2111" w:type="dxa"/>
          </w:tcPr>
          <w:p w14:paraId="47EAB4FF" w14:textId="77777777" w:rsidR="00014CB7" w:rsidRDefault="00014CB7" w:rsidP="00014CB7">
            <w:r>
              <w:t>4</w:t>
            </w:r>
          </w:p>
        </w:tc>
      </w:tr>
      <w:tr w:rsidR="00014CB7" w14:paraId="1AE4B6A6" w14:textId="77777777" w:rsidTr="004F7580">
        <w:tc>
          <w:tcPr>
            <w:tcW w:w="2329" w:type="dxa"/>
          </w:tcPr>
          <w:p w14:paraId="19CFEE29" w14:textId="77777777" w:rsidR="00014CB7" w:rsidRDefault="00014CB7" w:rsidP="00014CB7">
            <w:r>
              <w:t>Scarfe 1108K</w:t>
            </w:r>
          </w:p>
        </w:tc>
        <w:tc>
          <w:tcPr>
            <w:tcW w:w="2799" w:type="dxa"/>
          </w:tcPr>
          <w:p w14:paraId="58F05E54" w14:textId="77777777" w:rsidR="00014CB7" w:rsidRDefault="00014CB7" w:rsidP="00014CB7">
            <w:r w:rsidRPr="00EC4FC7">
              <w:t>Client Room</w:t>
            </w:r>
          </w:p>
        </w:tc>
        <w:tc>
          <w:tcPr>
            <w:tcW w:w="2111" w:type="dxa"/>
          </w:tcPr>
          <w:p w14:paraId="185FA8A4" w14:textId="77777777" w:rsidR="00014CB7" w:rsidRDefault="00014CB7" w:rsidP="00014CB7">
            <w:r>
              <w:t>2</w:t>
            </w:r>
          </w:p>
        </w:tc>
        <w:tc>
          <w:tcPr>
            <w:tcW w:w="2111" w:type="dxa"/>
          </w:tcPr>
          <w:p w14:paraId="28D5532D" w14:textId="77777777" w:rsidR="00014CB7" w:rsidRDefault="00014CB7" w:rsidP="00014CB7">
            <w:r>
              <w:t>4</w:t>
            </w:r>
          </w:p>
        </w:tc>
      </w:tr>
      <w:tr w:rsidR="00014CB7" w14:paraId="249E692F" w14:textId="77777777" w:rsidTr="004F7580">
        <w:tc>
          <w:tcPr>
            <w:tcW w:w="2329" w:type="dxa"/>
          </w:tcPr>
          <w:p w14:paraId="533FB4DA" w14:textId="77777777" w:rsidR="00014CB7" w:rsidRDefault="00014CB7" w:rsidP="00014CB7">
            <w:r>
              <w:t>Scarfe 1108L</w:t>
            </w:r>
          </w:p>
        </w:tc>
        <w:tc>
          <w:tcPr>
            <w:tcW w:w="2799" w:type="dxa"/>
          </w:tcPr>
          <w:p w14:paraId="4E09F206" w14:textId="77777777" w:rsidR="00014CB7" w:rsidRDefault="00014CB7" w:rsidP="00014CB7">
            <w:r w:rsidRPr="00EC4FC7">
              <w:t>Client Room</w:t>
            </w:r>
          </w:p>
        </w:tc>
        <w:tc>
          <w:tcPr>
            <w:tcW w:w="2111" w:type="dxa"/>
          </w:tcPr>
          <w:p w14:paraId="6E96C06B" w14:textId="77777777" w:rsidR="00014CB7" w:rsidRDefault="00014CB7" w:rsidP="00014CB7">
            <w:r>
              <w:t>2</w:t>
            </w:r>
          </w:p>
        </w:tc>
        <w:tc>
          <w:tcPr>
            <w:tcW w:w="2111" w:type="dxa"/>
          </w:tcPr>
          <w:p w14:paraId="2860CCD2" w14:textId="77777777" w:rsidR="00014CB7" w:rsidRDefault="00014CB7" w:rsidP="00014CB7">
            <w:r>
              <w:t>4</w:t>
            </w:r>
          </w:p>
        </w:tc>
      </w:tr>
      <w:tr w:rsidR="00014CB7" w14:paraId="1C422F7F" w14:textId="77777777" w:rsidTr="004F7580">
        <w:tc>
          <w:tcPr>
            <w:tcW w:w="2329" w:type="dxa"/>
          </w:tcPr>
          <w:p w14:paraId="6C360231" w14:textId="77777777" w:rsidR="00014CB7" w:rsidRDefault="00014CB7" w:rsidP="00014CB7">
            <w:r>
              <w:t>Scarfe 1108M</w:t>
            </w:r>
          </w:p>
        </w:tc>
        <w:tc>
          <w:tcPr>
            <w:tcW w:w="2799" w:type="dxa"/>
          </w:tcPr>
          <w:p w14:paraId="6EFF14FF" w14:textId="77777777" w:rsidR="00014CB7" w:rsidRDefault="00014CB7" w:rsidP="00014CB7">
            <w:r w:rsidRPr="00EC4FC7">
              <w:t>Client Room</w:t>
            </w:r>
          </w:p>
        </w:tc>
        <w:tc>
          <w:tcPr>
            <w:tcW w:w="2111" w:type="dxa"/>
          </w:tcPr>
          <w:p w14:paraId="4AD57CF0" w14:textId="77777777" w:rsidR="00014CB7" w:rsidRDefault="00014CB7" w:rsidP="00014CB7">
            <w:r>
              <w:t>2</w:t>
            </w:r>
          </w:p>
        </w:tc>
        <w:tc>
          <w:tcPr>
            <w:tcW w:w="2111" w:type="dxa"/>
          </w:tcPr>
          <w:p w14:paraId="7B26D83A" w14:textId="77777777" w:rsidR="00014CB7" w:rsidRDefault="00014CB7" w:rsidP="00014CB7">
            <w:r>
              <w:t>4</w:t>
            </w:r>
          </w:p>
        </w:tc>
      </w:tr>
      <w:tr w:rsidR="00014CB7" w14:paraId="76E8F2C7" w14:textId="77777777" w:rsidTr="004F7580">
        <w:tc>
          <w:tcPr>
            <w:tcW w:w="2329" w:type="dxa"/>
          </w:tcPr>
          <w:p w14:paraId="3224C985" w14:textId="77777777" w:rsidR="00014CB7" w:rsidRDefault="00014CB7" w:rsidP="00014CB7">
            <w:r>
              <w:t>Scarfe 1108P</w:t>
            </w:r>
          </w:p>
        </w:tc>
        <w:tc>
          <w:tcPr>
            <w:tcW w:w="2799" w:type="dxa"/>
          </w:tcPr>
          <w:p w14:paraId="4853B780" w14:textId="77777777" w:rsidR="00014CB7" w:rsidRDefault="00014CB7" w:rsidP="00014CB7">
            <w:r w:rsidRPr="00EC4FC7">
              <w:t>Client Room</w:t>
            </w:r>
          </w:p>
        </w:tc>
        <w:tc>
          <w:tcPr>
            <w:tcW w:w="2111" w:type="dxa"/>
          </w:tcPr>
          <w:p w14:paraId="4EB38E94" w14:textId="77777777" w:rsidR="00014CB7" w:rsidRDefault="00014CB7" w:rsidP="00014CB7">
            <w:r>
              <w:t>2</w:t>
            </w:r>
          </w:p>
        </w:tc>
        <w:tc>
          <w:tcPr>
            <w:tcW w:w="2111" w:type="dxa"/>
          </w:tcPr>
          <w:p w14:paraId="59719EE1" w14:textId="77777777" w:rsidR="00014CB7" w:rsidRDefault="00014CB7" w:rsidP="00014CB7">
            <w:r>
              <w:t>4</w:t>
            </w:r>
          </w:p>
        </w:tc>
      </w:tr>
      <w:tr w:rsidR="00014CB7" w14:paraId="69B11A8D" w14:textId="77777777" w:rsidTr="004F7580">
        <w:tc>
          <w:tcPr>
            <w:tcW w:w="2329" w:type="dxa"/>
          </w:tcPr>
          <w:p w14:paraId="61B6C2B6" w14:textId="77777777" w:rsidR="00014CB7" w:rsidRPr="00C31600" w:rsidRDefault="00014CB7" w:rsidP="00014CB7">
            <w:r>
              <w:t>Scarfe 306A</w:t>
            </w:r>
          </w:p>
        </w:tc>
        <w:tc>
          <w:tcPr>
            <w:tcW w:w="2799" w:type="dxa"/>
          </w:tcPr>
          <w:p w14:paraId="3B58BB3A" w14:textId="77777777" w:rsidR="00014CB7" w:rsidRDefault="00014CB7" w:rsidP="00014CB7">
            <w:r>
              <w:t>Meeting Room/Monitoring/</w:t>
            </w:r>
          </w:p>
          <w:p w14:paraId="56136441" w14:textId="77777777" w:rsidR="00014CB7" w:rsidRDefault="00014CB7" w:rsidP="00014CB7">
            <w:r>
              <w:t>Supervision</w:t>
            </w:r>
          </w:p>
        </w:tc>
        <w:tc>
          <w:tcPr>
            <w:tcW w:w="2111" w:type="dxa"/>
          </w:tcPr>
          <w:p w14:paraId="40F9F6B1" w14:textId="77777777" w:rsidR="00014CB7" w:rsidRDefault="00014CB7" w:rsidP="00014CB7">
            <w:r>
              <w:t>2</w:t>
            </w:r>
          </w:p>
        </w:tc>
        <w:tc>
          <w:tcPr>
            <w:tcW w:w="2111" w:type="dxa"/>
          </w:tcPr>
          <w:p w14:paraId="5079BF6A" w14:textId="77777777" w:rsidR="00014CB7" w:rsidRDefault="00014CB7" w:rsidP="00014CB7">
            <w:r>
              <w:t>3</w:t>
            </w:r>
          </w:p>
        </w:tc>
      </w:tr>
      <w:tr w:rsidR="00014CB7" w14:paraId="17489C77" w14:textId="77777777" w:rsidTr="004F7580">
        <w:tc>
          <w:tcPr>
            <w:tcW w:w="2329" w:type="dxa"/>
          </w:tcPr>
          <w:p w14:paraId="4A547348" w14:textId="77777777" w:rsidR="00014CB7" w:rsidRDefault="00014CB7" w:rsidP="00014CB7">
            <w:r>
              <w:t>Scarfe 306B</w:t>
            </w:r>
          </w:p>
        </w:tc>
        <w:tc>
          <w:tcPr>
            <w:tcW w:w="2799" w:type="dxa"/>
          </w:tcPr>
          <w:p w14:paraId="24D765C1" w14:textId="77777777" w:rsidR="00014CB7" w:rsidRDefault="00014CB7" w:rsidP="00014CB7">
            <w:r>
              <w:t>Client Room</w:t>
            </w:r>
          </w:p>
        </w:tc>
        <w:tc>
          <w:tcPr>
            <w:tcW w:w="2111" w:type="dxa"/>
          </w:tcPr>
          <w:p w14:paraId="7667535C" w14:textId="77777777" w:rsidR="00014CB7" w:rsidRDefault="00014CB7" w:rsidP="00014CB7">
            <w:r>
              <w:t>3</w:t>
            </w:r>
          </w:p>
        </w:tc>
        <w:tc>
          <w:tcPr>
            <w:tcW w:w="2111" w:type="dxa"/>
          </w:tcPr>
          <w:p w14:paraId="74F5DDBD" w14:textId="77777777" w:rsidR="00014CB7" w:rsidRDefault="00014CB7" w:rsidP="00014CB7">
            <w:r>
              <w:t>4</w:t>
            </w:r>
          </w:p>
        </w:tc>
      </w:tr>
      <w:tr w:rsidR="00014CB7" w14:paraId="15137B3A" w14:textId="77777777" w:rsidTr="004F7580">
        <w:tc>
          <w:tcPr>
            <w:tcW w:w="2329" w:type="dxa"/>
          </w:tcPr>
          <w:p w14:paraId="57A73DFF" w14:textId="77777777" w:rsidR="00014CB7" w:rsidRDefault="00014CB7" w:rsidP="00014CB7">
            <w:r w:rsidRPr="001E1B3A">
              <w:t>Scarfe 306</w:t>
            </w:r>
            <w:r>
              <w:t>C</w:t>
            </w:r>
          </w:p>
        </w:tc>
        <w:tc>
          <w:tcPr>
            <w:tcW w:w="2799" w:type="dxa"/>
          </w:tcPr>
          <w:p w14:paraId="46024564" w14:textId="77777777" w:rsidR="00014CB7" w:rsidRPr="00F52AB4" w:rsidRDefault="00014CB7" w:rsidP="00014CB7">
            <w:r w:rsidRPr="00F52AB4">
              <w:t>Client Room</w:t>
            </w:r>
          </w:p>
        </w:tc>
        <w:tc>
          <w:tcPr>
            <w:tcW w:w="2111" w:type="dxa"/>
          </w:tcPr>
          <w:p w14:paraId="602CDA6D" w14:textId="77777777" w:rsidR="00014CB7" w:rsidRPr="00F52AB4" w:rsidRDefault="00014CB7" w:rsidP="00014CB7">
            <w:r w:rsidRPr="00F52AB4">
              <w:t>3</w:t>
            </w:r>
          </w:p>
        </w:tc>
        <w:tc>
          <w:tcPr>
            <w:tcW w:w="2111" w:type="dxa"/>
          </w:tcPr>
          <w:p w14:paraId="33C48448" w14:textId="77777777" w:rsidR="00014CB7" w:rsidRDefault="00014CB7" w:rsidP="00014CB7">
            <w:r w:rsidRPr="00F52AB4">
              <w:t>4</w:t>
            </w:r>
          </w:p>
        </w:tc>
      </w:tr>
      <w:tr w:rsidR="00014CB7" w14:paraId="390C9402" w14:textId="77777777" w:rsidTr="004F7580">
        <w:tc>
          <w:tcPr>
            <w:tcW w:w="2329" w:type="dxa"/>
          </w:tcPr>
          <w:p w14:paraId="276B14F9" w14:textId="77777777" w:rsidR="00014CB7" w:rsidRDefault="00014CB7" w:rsidP="00014CB7">
            <w:r w:rsidRPr="001E1B3A">
              <w:t>Scarfe 306</w:t>
            </w:r>
            <w:r>
              <w:t>D</w:t>
            </w:r>
          </w:p>
        </w:tc>
        <w:tc>
          <w:tcPr>
            <w:tcW w:w="2799" w:type="dxa"/>
          </w:tcPr>
          <w:p w14:paraId="52105113" w14:textId="77777777" w:rsidR="00014CB7" w:rsidRPr="00F52AB4" w:rsidRDefault="00014CB7" w:rsidP="00014CB7">
            <w:r w:rsidRPr="00F52AB4">
              <w:t>Client Room</w:t>
            </w:r>
          </w:p>
        </w:tc>
        <w:tc>
          <w:tcPr>
            <w:tcW w:w="2111" w:type="dxa"/>
          </w:tcPr>
          <w:p w14:paraId="57031DB8" w14:textId="77777777" w:rsidR="00014CB7" w:rsidRPr="00F52AB4" w:rsidRDefault="00014CB7" w:rsidP="00014CB7">
            <w:r w:rsidRPr="00F52AB4">
              <w:t>3</w:t>
            </w:r>
          </w:p>
        </w:tc>
        <w:tc>
          <w:tcPr>
            <w:tcW w:w="2111" w:type="dxa"/>
          </w:tcPr>
          <w:p w14:paraId="2D97F130" w14:textId="77777777" w:rsidR="00014CB7" w:rsidRDefault="00014CB7" w:rsidP="00014CB7">
            <w:r w:rsidRPr="00F52AB4">
              <w:t>4</w:t>
            </w:r>
          </w:p>
        </w:tc>
      </w:tr>
      <w:tr w:rsidR="00014CB7" w14:paraId="56562D11" w14:textId="77777777" w:rsidTr="004F7580">
        <w:tc>
          <w:tcPr>
            <w:tcW w:w="2329" w:type="dxa"/>
          </w:tcPr>
          <w:p w14:paraId="3296D4D6" w14:textId="77777777" w:rsidR="00014CB7" w:rsidRDefault="00014CB7" w:rsidP="00014CB7">
            <w:r w:rsidRPr="001E1B3A">
              <w:t>Scarfe 306</w:t>
            </w:r>
            <w:r>
              <w:t>E</w:t>
            </w:r>
          </w:p>
        </w:tc>
        <w:tc>
          <w:tcPr>
            <w:tcW w:w="2799" w:type="dxa"/>
          </w:tcPr>
          <w:p w14:paraId="5F6FF3DA" w14:textId="77777777" w:rsidR="00014CB7" w:rsidRPr="00F52AB4" w:rsidRDefault="00014CB7" w:rsidP="00014CB7">
            <w:r w:rsidRPr="00F52AB4">
              <w:t>Client Room</w:t>
            </w:r>
          </w:p>
        </w:tc>
        <w:tc>
          <w:tcPr>
            <w:tcW w:w="2111" w:type="dxa"/>
          </w:tcPr>
          <w:p w14:paraId="64EAD16D" w14:textId="77777777" w:rsidR="00014CB7" w:rsidRPr="00F52AB4" w:rsidRDefault="00014CB7" w:rsidP="00014CB7">
            <w:r w:rsidRPr="00F52AB4">
              <w:t>3</w:t>
            </w:r>
          </w:p>
        </w:tc>
        <w:tc>
          <w:tcPr>
            <w:tcW w:w="2111" w:type="dxa"/>
          </w:tcPr>
          <w:p w14:paraId="1F713DA2" w14:textId="77777777" w:rsidR="00014CB7" w:rsidRDefault="00014CB7" w:rsidP="00014CB7">
            <w:r w:rsidRPr="00F52AB4">
              <w:t>4</w:t>
            </w:r>
          </w:p>
        </w:tc>
      </w:tr>
      <w:tr w:rsidR="00014CB7" w14:paraId="2812539C" w14:textId="77777777" w:rsidTr="004F7580">
        <w:tc>
          <w:tcPr>
            <w:tcW w:w="2329" w:type="dxa"/>
          </w:tcPr>
          <w:p w14:paraId="430BCE60" w14:textId="77777777" w:rsidR="00014CB7" w:rsidRDefault="00014CB7" w:rsidP="00014CB7">
            <w:r w:rsidRPr="005A32E2">
              <w:t>Scarfe 306</w:t>
            </w:r>
            <w:r>
              <w:t>F</w:t>
            </w:r>
          </w:p>
        </w:tc>
        <w:tc>
          <w:tcPr>
            <w:tcW w:w="2799" w:type="dxa"/>
          </w:tcPr>
          <w:p w14:paraId="36F9139D" w14:textId="77777777" w:rsidR="00014CB7" w:rsidRPr="00F52AB4" w:rsidRDefault="00014CB7" w:rsidP="00014CB7">
            <w:r w:rsidRPr="00F52AB4">
              <w:t>Client Room</w:t>
            </w:r>
          </w:p>
        </w:tc>
        <w:tc>
          <w:tcPr>
            <w:tcW w:w="2111" w:type="dxa"/>
          </w:tcPr>
          <w:p w14:paraId="0C72469B" w14:textId="77777777" w:rsidR="00014CB7" w:rsidRPr="00F52AB4" w:rsidRDefault="00014CB7" w:rsidP="00014CB7">
            <w:r w:rsidRPr="00F52AB4">
              <w:t>3</w:t>
            </w:r>
          </w:p>
        </w:tc>
        <w:tc>
          <w:tcPr>
            <w:tcW w:w="2111" w:type="dxa"/>
          </w:tcPr>
          <w:p w14:paraId="170B5040" w14:textId="77777777" w:rsidR="00014CB7" w:rsidRDefault="00014CB7" w:rsidP="00014CB7">
            <w:r w:rsidRPr="00F52AB4">
              <w:t>4</w:t>
            </w:r>
          </w:p>
        </w:tc>
      </w:tr>
      <w:tr w:rsidR="00014CB7" w14:paraId="2D43B5BD" w14:textId="77777777" w:rsidTr="004F7580">
        <w:tc>
          <w:tcPr>
            <w:tcW w:w="2329" w:type="dxa"/>
          </w:tcPr>
          <w:p w14:paraId="621E4F87" w14:textId="77777777" w:rsidR="00014CB7" w:rsidRDefault="00014CB7" w:rsidP="00014CB7">
            <w:r>
              <w:t>Scarfe 2B</w:t>
            </w:r>
          </w:p>
        </w:tc>
        <w:tc>
          <w:tcPr>
            <w:tcW w:w="2799" w:type="dxa"/>
          </w:tcPr>
          <w:p w14:paraId="3FDDCF4D" w14:textId="77777777" w:rsidR="00014CB7" w:rsidRDefault="00014CB7" w:rsidP="00014CB7">
            <w:r>
              <w:t>Meeting Room/Monitoring/</w:t>
            </w:r>
          </w:p>
          <w:p w14:paraId="3B668DF9" w14:textId="77777777" w:rsidR="00014CB7" w:rsidRDefault="00014CB7" w:rsidP="00014CB7">
            <w:r>
              <w:t>Supervision</w:t>
            </w:r>
          </w:p>
        </w:tc>
        <w:tc>
          <w:tcPr>
            <w:tcW w:w="2111" w:type="dxa"/>
          </w:tcPr>
          <w:p w14:paraId="68614A7E" w14:textId="77777777" w:rsidR="00014CB7" w:rsidRDefault="00014CB7" w:rsidP="00014CB7">
            <w:r>
              <w:t>4</w:t>
            </w:r>
          </w:p>
        </w:tc>
        <w:tc>
          <w:tcPr>
            <w:tcW w:w="2111" w:type="dxa"/>
          </w:tcPr>
          <w:p w14:paraId="7773B716" w14:textId="77777777" w:rsidR="00014CB7" w:rsidRDefault="00014CB7" w:rsidP="00014CB7">
            <w:r>
              <w:t>8</w:t>
            </w:r>
          </w:p>
        </w:tc>
      </w:tr>
      <w:tr w:rsidR="00014CB7" w14:paraId="092DBDF5" w14:textId="77777777" w:rsidTr="004F7580">
        <w:tc>
          <w:tcPr>
            <w:tcW w:w="2329" w:type="dxa"/>
          </w:tcPr>
          <w:p w14:paraId="199FD91F" w14:textId="77777777" w:rsidR="00014CB7" w:rsidRPr="001E1B3A" w:rsidRDefault="00014CB7" w:rsidP="00014CB7">
            <w:r>
              <w:t>Scarfe2C</w:t>
            </w:r>
          </w:p>
        </w:tc>
        <w:tc>
          <w:tcPr>
            <w:tcW w:w="2799" w:type="dxa"/>
          </w:tcPr>
          <w:p w14:paraId="24593C5A" w14:textId="77777777" w:rsidR="00014CB7" w:rsidRDefault="00014CB7" w:rsidP="00014CB7">
            <w:r>
              <w:t>Meeting Room/Monitoring/</w:t>
            </w:r>
          </w:p>
          <w:p w14:paraId="0E6D041E" w14:textId="77777777" w:rsidR="00014CB7" w:rsidRDefault="00014CB7" w:rsidP="00014CB7">
            <w:r>
              <w:t>Supervision</w:t>
            </w:r>
          </w:p>
        </w:tc>
        <w:tc>
          <w:tcPr>
            <w:tcW w:w="2111" w:type="dxa"/>
          </w:tcPr>
          <w:p w14:paraId="0743A7F4" w14:textId="2CC23DFC" w:rsidR="00014CB7" w:rsidRDefault="00014CB7" w:rsidP="00014CB7">
            <w:r>
              <w:t>1</w:t>
            </w:r>
            <w:r w:rsidR="00BA6CF1">
              <w:t>0</w:t>
            </w:r>
          </w:p>
        </w:tc>
        <w:tc>
          <w:tcPr>
            <w:tcW w:w="2111" w:type="dxa"/>
          </w:tcPr>
          <w:p w14:paraId="498EDFD5" w14:textId="77777777" w:rsidR="00014CB7" w:rsidRDefault="00014CB7" w:rsidP="00014CB7">
            <w:r>
              <w:t>30</w:t>
            </w:r>
          </w:p>
        </w:tc>
      </w:tr>
      <w:tr w:rsidR="00014CB7" w14:paraId="0B1DA2AB" w14:textId="77777777" w:rsidTr="004F7580">
        <w:tc>
          <w:tcPr>
            <w:tcW w:w="2329" w:type="dxa"/>
          </w:tcPr>
          <w:p w14:paraId="3ADD0FBC" w14:textId="77777777" w:rsidR="00014CB7" w:rsidRPr="001E1B3A" w:rsidRDefault="00014CB7" w:rsidP="00014CB7"/>
        </w:tc>
        <w:tc>
          <w:tcPr>
            <w:tcW w:w="2799" w:type="dxa"/>
          </w:tcPr>
          <w:p w14:paraId="4DB16DD2" w14:textId="77777777" w:rsidR="00014CB7" w:rsidRDefault="00014CB7" w:rsidP="00014CB7"/>
        </w:tc>
        <w:tc>
          <w:tcPr>
            <w:tcW w:w="2111" w:type="dxa"/>
          </w:tcPr>
          <w:p w14:paraId="2ACEF8EB" w14:textId="77777777" w:rsidR="00014CB7" w:rsidRDefault="00014CB7" w:rsidP="00014CB7"/>
        </w:tc>
        <w:tc>
          <w:tcPr>
            <w:tcW w:w="2111" w:type="dxa"/>
          </w:tcPr>
          <w:p w14:paraId="61300ADD" w14:textId="77777777" w:rsidR="00014CB7" w:rsidRDefault="00014CB7" w:rsidP="00014CB7"/>
        </w:tc>
      </w:tr>
    </w:tbl>
    <w:p w14:paraId="2E85F558" w14:textId="33A4EA21" w:rsidR="00014CB7" w:rsidRPr="00685473" w:rsidRDefault="00014CB7" w:rsidP="00014CB7">
      <w:pPr>
        <w:rPr>
          <w:rFonts w:ascii="Calibri" w:hAnsi="Calibri" w:cs="Calibri"/>
          <w:b/>
          <w:bCs/>
        </w:rPr>
      </w:pPr>
      <w:r w:rsidRPr="00685473">
        <w:rPr>
          <w:rFonts w:ascii="Calibri" w:hAnsi="Calibri" w:cs="Calibri"/>
          <w:b/>
          <w:bCs/>
        </w:rPr>
        <w:t>Appendix F</w:t>
      </w:r>
    </w:p>
    <w:p w14:paraId="043CEFF8" w14:textId="77777777" w:rsidR="00014CB7" w:rsidRPr="00685473" w:rsidRDefault="00014CB7" w:rsidP="00014CB7">
      <w:pPr>
        <w:rPr>
          <w:rFonts w:ascii="Calibri" w:hAnsi="Calibri" w:cs="Calibri"/>
        </w:rPr>
      </w:pPr>
    </w:p>
    <w:p w14:paraId="0AF6408F" w14:textId="6421EAE3" w:rsidR="00014CB7" w:rsidRPr="00685473" w:rsidRDefault="00014CB7" w:rsidP="00014CB7">
      <w:pPr>
        <w:rPr>
          <w:rFonts w:ascii="Calibri" w:hAnsi="Calibri" w:cs="Calibri"/>
        </w:rPr>
      </w:pPr>
      <w:r w:rsidRPr="00685473">
        <w:rPr>
          <w:rFonts w:ascii="Calibri" w:hAnsi="Calibri" w:cs="Calibri"/>
        </w:rPr>
        <w:t xml:space="preserve">PSCTC COVID-19 Maximum Room </w:t>
      </w:r>
      <w:proofErr w:type="gramStart"/>
      <w:r w:rsidRPr="00685473">
        <w:rPr>
          <w:rFonts w:ascii="Calibri" w:hAnsi="Calibri" w:cs="Calibri"/>
        </w:rPr>
        <w:t>Capacity  --</w:t>
      </w:r>
      <w:proofErr w:type="gramEnd"/>
      <w:r w:rsidRPr="00685473">
        <w:rPr>
          <w:rFonts w:ascii="Calibri" w:hAnsi="Calibri" w:cs="Calibri"/>
        </w:rPr>
        <w:t xml:space="preserve">  Calculated to allow minimum 6 feet between persons, with designated Seating Identified</w:t>
      </w:r>
    </w:p>
    <w:p w14:paraId="6DB3E49D" w14:textId="77777777" w:rsidR="001313F1" w:rsidRPr="00377202" w:rsidRDefault="001313F1" w:rsidP="008E3215">
      <w:pPr>
        <w:shd w:val="clear" w:color="auto" w:fill="FFFFFF"/>
        <w:rPr>
          <w:iCs/>
        </w:rPr>
      </w:pPr>
    </w:p>
    <w:sectPr w:rsidR="001313F1" w:rsidRPr="00377202" w:rsidSect="003B5589">
      <w:footerReference w:type="default" r:id="rId67"/>
      <w:pgSz w:w="12240" w:h="15840"/>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077F8D" w14:textId="77777777" w:rsidR="00E633C4" w:rsidRDefault="00E633C4" w:rsidP="00E01282">
      <w:pPr>
        <w:spacing w:line="240" w:lineRule="auto"/>
      </w:pPr>
      <w:r>
        <w:separator/>
      </w:r>
    </w:p>
  </w:endnote>
  <w:endnote w:type="continuationSeparator" w:id="0">
    <w:p w14:paraId="10328A4A" w14:textId="77777777" w:rsidR="00E633C4" w:rsidRDefault="00E633C4" w:rsidP="00E0128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rPr>
      <w:id w:val="-1107892040"/>
      <w:docPartObj>
        <w:docPartGallery w:val="Page Numbers (Bottom of Page)"/>
        <w:docPartUnique/>
      </w:docPartObj>
    </w:sdtPr>
    <w:sdtEndPr>
      <w:rPr>
        <w:noProof/>
      </w:rPr>
    </w:sdtEndPr>
    <w:sdtContent>
      <w:p w14:paraId="51655620" w14:textId="77777777" w:rsidR="00A65221" w:rsidRPr="00B26E24" w:rsidRDefault="00A65221" w:rsidP="00F63EAD">
        <w:pPr>
          <w:pStyle w:val="Footer"/>
          <w:jc w:val="right"/>
          <w:rPr>
            <w:sz w:val="18"/>
          </w:rPr>
        </w:pPr>
      </w:p>
      <w:p w14:paraId="37A5EEEE" w14:textId="07D1FC3A" w:rsidR="00A65221" w:rsidRPr="00B26E24" w:rsidRDefault="00A65221" w:rsidP="00F63EAD">
        <w:pPr>
          <w:pStyle w:val="Footer"/>
          <w:rPr>
            <w:sz w:val="18"/>
          </w:rPr>
        </w:pPr>
        <w:r w:rsidRPr="00B26E24">
          <w:rPr>
            <w:sz w:val="18"/>
          </w:rPr>
          <w:t>_____________________________________________________________________________________________</w:t>
        </w:r>
      </w:p>
      <w:p w14:paraId="3B6D421D" w14:textId="77777777" w:rsidR="00A65221" w:rsidRPr="00B26E24" w:rsidRDefault="00A65221" w:rsidP="00F63EAD">
        <w:pPr>
          <w:pStyle w:val="Footer"/>
          <w:rPr>
            <w:sz w:val="18"/>
          </w:rPr>
        </w:pPr>
      </w:p>
      <w:p w14:paraId="73CBEA1D" w14:textId="433F650D" w:rsidR="00A65221" w:rsidRPr="00B26E24" w:rsidRDefault="00A65221" w:rsidP="00F63EAD">
        <w:pPr>
          <w:pStyle w:val="Footer"/>
          <w:rPr>
            <w:sz w:val="18"/>
          </w:rPr>
        </w:pPr>
        <w:r w:rsidRPr="00B26E24">
          <w:rPr>
            <w:sz w:val="18"/>
          </w:rPr>
          <w:t>UBC                                  COVID19 Safety Plan Template</w:t>
        </w:r>
        <w:r w:rsidRPr="00B26E24">
          <w:rPr>
            <w:sz w:val="18"/>
          </w:rPr>
          <w:tab/>
        </w:r>
        <w:r>
          <w:rPr>
            <w:sz w:val="18"/>
          </w:rPr>
          <w:tab/>
        </w:r>
        <w:r w:rsidRPr="00B26E24">
          <w:rPr>
            <w:sz w:val="18"/>
          </w:rPr>
          <w:t xml:space="preserve">Page </w:t>
        </w:r>
        <w:r w:rsidRPr="00B26E24">
          <w:rPr>
            <w:sz w:val="18"/>
          </w:rPr>
          <w:fldChar w:fldCharType="begin"/>
        </w:r>
        <w:r w:rsidRPr="00B26E24">
          <w:rPr>
            <w:sz w:val="18"/>
          </w:rPr>
          <w:instrText xml:space="preserve"> PAGE   \* MERGEFORMAT </w:instrText>
        </w:r>
        <w:r w:rsidRPr="00B26E24">
          <w:rPr>
            <w:sz w:val="18"/>
          </w:rPr>
          <w:fldChar w:fldCharType="separate"/>
        </w:r>
        <w:r>
          <w:rPr>
            <w:noProof/>
            <w:sz w:val="18"/>
          </w:rPr>
          <w:t>1</w:t>
        </w:r>
        <w:r w:rsidRPr="00B26E24">
          <w:rPr>
            <w:noProof/>
            <w:sz w:val="18"/>
          </w:rPr>
          <w:fldChar w:fldCharType="end"/>
        </w:r>
      </w:p>
    </w:sdtContent>
  </w:sdt>
  <w:p w14:paraId="70E14994" w14:textId="26C8EA98" w:rsidR="00A65221" w:rsidRPr="00B26E24" w:rsidRDefault="00A65221" w:rsidP="00F63EAD">
    <w:pPr>
      <w:pStyle w:val="Footer"/>
      <w:rPr>
        <w:sz w:val="18"/>
      </w:rPr>
    </w:pPr>
    <w:r w:rsidRPr="00B26E24">
      <w:rPr>
        <w:sz w:val="18"/>
      </w:rPr>
      <w:t xml:space="preserve">                                          </w:t>
    </w:r>
    <w:r>
      <w:rPr>
        <w:sz w:val="18"/>
      </w:rPr>
      <w:t>June</w:t>
    </w:r>
    <w:r w:rsidRPr="00B26E24">
      <w:rPr>
        <w:sz w:val="18"/>
      </w:rPr>
      <w:t xml:space="preserve"> 2020 | Draft</w:t>
    </w:r>
    <w:r>
      <w:rPr>
        <w:sz w:val="18"/>
      </w:rPr>
      <w:t xml:space="preserve"> (</w:t>
    </w:r>
    <w:proofErr w:type="spellStart"/>
    <w:r>
      <w:rPr>
        <w:sz w:val="18"/>
      </w:rPr>
      <w:t>rev.C</w:t>
    </w:r>
    <w:proofErr w:type="spellEnd"/>
    <w:r>
      <w:rPr>
        <w:sz w:val="18"/>
      </w:rPr>
      <w:t>)</w:t>
    </w:r>
  </w:p>
  <w:p w14:paraId="68388D42" w14:textId="4A0F8B71" w:rsidR="00A65221" w:rsidRDefault="00A65221">
    <w:pPr>
      <w:pStyle w:val="Footer"/>
    </w:pPr>
  </w:p>
  <w:p w14:paraId="1D8136A2" w14:textId="7BF5760A" w:rsidR="00A65221" w:rsidRDefault="00A652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1E7467" w14:textId="77777777" w:rsidR="00A65221" w:rsidRDefault="00A652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7AE25E" w14:textId="77777777" w:rsidR="00E633C4" w:rsidRDefault="00E633C4" w:rsidP="00E01282">
      <w:pPr>
        <w:spacing w:line="240" w:lineRule="auto"/>
      </w:pPr>
      <w:r>
        <w:separator/>
      </w:r>
    </w:p>
  </w:footnote>
  <w:footnote w:type="continuationSeparator" w:id="0">
    <w:p w14:paraId="202521A3" w14:textId="77777777" w:rsidR="00E633C4" w:rsidRDefault="00E633C4" w:rsidP="00E01282">
      <w:pPr>
        <w:spacing w:line="240" w:lineRule="auto"/>
      </w:pPr>
      <w:r>
        <w:continuationSeparator/>
      </w:r>
    </w:p>
  </w:footnote>
  <w:footnote w:id="1">
    <w:p w14:paraId="2D5DD27D" w14:textId="77777777" w:rsidR="00A65221" w:rsidRDefault="00A65221" w:rsidP="001313F1">
      <w:pPr>
        <w:spacing w:line="240" w:lineRule="auto"/>
        <w:rPr>
          <w:sz w:val="20"/>
          <w:szCs w:val="20"/>
        </w:rPr>
      </w:pPr>
      <w:r>
        <w:rPr>
          <w:vertAlign w:val="superscript"/>
        </w:rPr>
        <w:footnoteRef/>
      </w:r>
      <w:r>
        <w:rPr>
          <w:sz w:val="20"/>
          <w:szCs w:val="20"/>
        </w:rPr>
        <w:t xml:space="preserve"> This includes items that are normally in high demand.</w:t>
      </w:r>
      <w:r>
        <w:rPr>
          <w:sz w:val="20"/>
          <w:szCs w:val="20"/>
        </w:rPr>
        <w:br/>
      </w:r>
    </w:p>
  </w:footnote>
  <w:footnote w:id="2">
    <w:p w14:paraId="0360DB0F" w14:textId="77777777" w:rsidR="00A65221" w:rsidRDefault="00A65221" w:rsidP="001313F1">
      <w:pPr>
        <w:spacing w:line="240" w:lineRule="auto"/>
        <w:rPr>
          <w:sz w:val="20"/>
          <w:szCs w:val="20"/>
        </w:rPr>
      </w:pPr>
      <w:r>
        <w:rPr>
          <w:vertAlign w:val="superscript"/>
        </w:rPr>
        <w:footnoteRef/>
      </w:r>
      <w:r>
        <w:rPr>
          <w:sz w:val="20"/>
          <w:szCs w:val="20"/>
        </w:rPr>
        <w:t xml:space="preserve"> (</w:t>
      </w:r>
      <w:hyperlink r:id="rId1">
        <w:r>
          <w:rPr>
            <w:color w:val="1155CC"/>
            <w:sz w:val="20"/>
            <w:szCs w:val="20"/>
            <w:u w:val="single"/>
          </w:rPr>
          <w:t>https://www.nejm.org/doi/pdf/10.1056/NEJMc2004973?articleTools=true</w:t>
        </w:r>
      </w:hyperlink>
    </w:p>
    <w:p w14:paraId="35C0732A" w14:textId="77777777" w:rsidR="00A65221" w:rsidRDefault="00A65221" w:rsidP="001313F1">
      <w:pPr>
        <w:spacing w:line="240" w:lineRule="auto"/>
        <w:rPr>
          <w:sz w:val="20"/>
          <w:szCs w:val="20"/>
        </w:rPr>
      </w:pPr>
      <w:hyperlink r:id="rId2">
        <w:r>
          <w:rPr>
            <w:color w:val="1155CC"/>
            <w:sz w:val="20"/>
            <w:szCs w:val="20"/>
            <w:u w:val="single"/>
          </w:rPr>
          <w:t>https://www.canada.ca/en/conservation-institute/services/conservation-preservation-publications/canadian-conservation-institute-notes/caring-heritage-collections-covid19.html</w:t>
        </w:r>
      </w:hyperlink>
      <w:r>
        <w:rPr>
          <w:sz w:val="20"/>
          <w:szCs w:val="20"/>
        </w:rPr>
        <w:t>)</w:t>
      </w:r>
      <w:r>
        <w:rPr>
          <w:sz w:val="20"/>
          <w:szCs w:val="20"/>
        </w:rPr>
        <w:br/>
      </w:r>
    </w:p>
  </w:footnote>
  <w:footnote w:id="3">
    <w:p w14:paraId="330EEC3F" w14:textId="77777777" w:rsidR="00A65221" w:rsidRDefault="00A65221" w:rsidP="001313F1">
      <w:pPr>
        <w:spacing w:line="240" w:lineRule="auto"/>
        <w:rPr>
          <w:sz w:val="20"/>
          <w:szCs w:val="20"/>
        </w:rPr>
      </w:pPr>
      <w:r>
        <w:rPr>
          <w:vertAlign w:val="superscript"/>
        </w:rPr>
        <w:footnoteRef/>
      </w:r>
      <w:r>
        <w:rPr>
          <w:sz w:val="20"/>
          <w:szCs w:val="20"/>
        </w:rPr>
        <w:t xml:space="preserve"> This time period follows procedures outlined by the Vancouver Public Library (</w:t>
      </w:r>
      <w:hyperlink r:id="rId3">
        <w:r>
          <w:rPr>
            <w:color w:val="1155CC"/>
            <w:u w:val="single"/>
          </w:rPr>
          <w:t>http://www.vpl.ca/guide/vpl-reopening-faq/safety-guidelines</w:t>
        </w:r>
      </w:hyperlink>
      <w:r>
        <w:rPr>
          <w:sz w:val="20"/>
          <w:szCs w:val="20"/>
        </w:rPr>
        <w:t>) and the UBC Library (</w:t>
      </w:r>
      <w:hyperlink r:id="rId4">
        <w:r>
          <w:rPr>
            <w:color w:val="1155CC"/>
            <w:u w:val="single"/>
          </w:rPr>
          <w:t>https://about-library-010613.sites.olt.ubc.ca/files/2020/07/COVID-19-Workspace-Safety-Plan_UBCLibrary_Final_Appex.docx.pdf</w:t>
        </w:r>
      </w:hyperlink>
      <w:r>
        <w:rPr>
          <w:sz w:val="20"/>
          <w:szCs w:val="20"/>
        </w:rPr>
        <w:t xml:space="preserve">) for returned items. </w:t>
      </w:r>
    </w:p>
  </w:footnote>
  <w:footnote w:id="4">
    <w:p w14:paraId="5E8A0C7E" w14:textId="77777777" w:rsidR="00A65221" w:rsidRDefault="00A65221" w:rsidP="001313F1">
      <w:pPr>
        <w:spacing w:line="240" w:lineRule="auto"/>
        <w:rPr>
          <w:sz w:val="20"/>
          <w:szCs w:val="20"/>
        </w:rPr>
      </w:pPr>
      <w:r>
        <w:rPr>
          <w:vertAlign w:val="superscript"/>
        </w:rPr>
        <w:footnoteRef/>
      </w:r>
      <w:r>
        <w:rPr>
          <w:sz w:val="20"/>
          <w:szCs w:val="20"/>
        </w:rPr>
        <w:t xml:space="preserve"> The following procedures were retrieved directly from Apple support detailing how to properly clean Apple products (</w:t>
      </w:r>
      <w:hyperlink r:id="rId5" w:anchor=":~:text=the%20onscreen%20slider).-,Use%20a%20soft%2C%20slightly%20damp%2C%20lint%2Dfree%20cloth.,hydrogen%20peroxide%20to%20clean%20iPad.">
        <w:r>
          <w:rPr>
            <w:color w:val="1155CC"/>
            <w:sz w:val="20"/>
            <w:szCs w:val="20"/>
            <w:u w:val="single"/>
          </w:rPr>
          <w:t>https://support.apple.com/en-ca/HT204172#:~:text=the%20onscreen%20slider).-,Use%20a%20soft%2C%20slightly%20damp%2C%20lint%2Dfree%20cloth.,hydrogen%20peroxide%20to%20clean%20iPad.</w:t>
        </w:r>
      </w:hyperlink>
      <w:r>
        <w:rPr>
          <w:sz w:val="20"/>
          <w:szCs w:val="20"/>
        </w:rPr>
        <w:t>)</w:t>
      </w:r>
      <w:r>
        <w:rPr>
          <w:sz w:val="20"/>
          <w:szCs w:val="20"/>
        </w:rPr>
        <w:br/>
      </w:r>
    </w:p>
  </w:footnote>
  <w:footnote w:id="5">
    <w:p w14:paraId="710E3548" w14:textId="77777777" w:rsidR="00A65221" w:rsidRDefault="00A65221" w:rsidP="001313F1">
      <w:pPr>
        <w:spacing w:line="240" w:lineRule="auto"/>
        <w:rPr>
          <w:sz w:val="20"/>
          <w:szCs w:val="20"/>
        </w:rPr>
      </w:pPr>
      <w:r>
        <w:rPr>
          <w:vertAlign w:val="superscript"/>
        </w:rPr>
        <w:footnoteRef/>
      </w:r>
      <w:r>
        <w:rPr>
          <w:sz w:val="20"/>
          <w:szCs w:val="20"/>
        </w:rPr>
        <w:t xml:space="preserve"> Clorox disinfecting wipes and Lysol disinfecting wipes are approved hard-surface disinfects with evidence for use against COVID-19 as outlined by the Canadian government (</w:t>
      </w:r>
      <w:hyperlink r:id="rId6" w:anchor="tbl1">
        <w:r>
          <w:rPr>
            <w:color w:val="1155CC"/>
            <w:sz w:val="20"/>
            <w:szCs w:val="20"/>
            <w:u w:val="single"/>
          </w:rPr>
          <w:t>https://www.canada.ca/en/health-canada/services/drugs-health-products/disinfectants/covid-19/list.html#tbl1</w:t>
        </w:r>
      </w:hyperlink>
      <w:r>
        <w:rPr>
          <w:sz w:val="20"/>
          <w:szCs w:val="20"/>
        </w:rPr>
        <w:t>)</w:t>
      </w:r>
    </w:p>
    <w:p w14:paraId="491F007E" w14:textId="77777777" w:rsidR="00A65221" w:rsidRDefault="00A65221" w:rsidP="001313F1">
      <w:pPr>
        <w:spacing w:line="240" w:lineRule="auto"/>
        <w:rPr>
          <w:sz w:val="20"/>
          <w:szCs w:val="20"/>
        </w:rPr>
      </w:pPr>
    </w:p>
  </w:footnote>
  <w:footnote w:id="6">
    <w:p w14:paraId="4562CCFF" w14:textId="77777777" w:rsidR="00A65221" w:rsidRDefault="00A65221" w:rsidP="001313F1">
      <w:pPr>
        <w:spacing w:line="240" w:lineRule="auto"/>
        <w:rPr>
          <w:sz w:val="20"/>
          <w:szCs w:val="20"/>
        </w:rPr>
      </w:pPr>
      <w:r>
        <w:rPr>
          <w:vertAlign w:val="superscript"/>
        </w:rPr>
        <w:footnoteRef/>
      </w:r>
      <w:r>
        <w:rPr>
          <w:sz w:val="20"/>
          <w:szCs w:val="20"/>
        </w:rPr>
        <w:t xml:space="preserve"> Procedures were adapted from the UBC library staff procedures for “returning books after quarantine period” ((</w:t>
      </w:r>
      <w:hyperlink r:id="rId7">
        <w:r>
          <w:rPr>
            <w:color w:val="1155CC"/>
            <w:u w:val="single"/>
          </w:rPr>
          <w:t>https://about-library-010613.sites.olt.ubc.ca/files/2020/07/COVID-19-Workspace-Safety-Plan_UBCLibrary_Final_Appex.docx.pdf</w:t>
        </w:r>
      </w:hyperlink>
      <w:r>
        <w:rPr>
          <w:sz w:val="20"/>
          <w:szCs w:val="20"/>
        </w:rPr>
        <w:t>))</w:t>
      </w:r>
    </w:p>
  </w:footnote>
  <w:footnote w:id="7">
    <w:p w14:paraId="7A5F29B3" w14:textId="77777777" w:rsidR="00A65221" w:rsidRDefault="00A65221" w:rsidP="001313F1">
      <w:pPr>
        <w:spacing w:line="240" w:lineRule="auto"/>
        <w:rPr>
          <w:sz w:val="20"/>
          <w:szCs w:val="20"/>
        </w:rPr>
      </w:pPr>
      <w:r>
        <w:rPr>
          <w:vertAlign w:val="superscript"/>
        </w:rPr>
        <w:footnoteRef/>
      </w:r>
      <w:r>
        <w:rPr>
          <w:sz w:val="20"/>
          <w:szCs w:val="20"/>
        </w:rPr>
        <w:t xml:space="preserve"> As suggested by the Northeast Document Conservation Center (</w:t>
      </w:r>
      <w:hyperlink r:id="rId8">
        <w:r>
          <w:rPr>
            <w:color w:val="1155CC"/>
            <w:sz w:val="20"/>
            <w:szCs w:val="20"/>
            <w:u w:val="single"/>
          </w:rPr>
          <w:t>https://www.nedcc.org/free-resources/preservation-leaflets/3.-emergency-management/3.5-disinfecting-books</w:t>
        </w:r>
      </w:hyperlink>
      <w:r>
        <w:rPr>
          <w:sz w:val="20"/>
          <w:szCs w:val="20"/>
        </w:rPr>
        <w:t>) and the Canadian Conservation Institute (</w:t>
      </w:r>
      <w:hyperlink r:id="rId9">
        <w:r>
          <w:rPr>
            <w:color w:val="1155CC"/>
            <w:sz w:val="20"/>
            <w:szCs w:val="20"/>
            <w:u w:val="single"/>
          </w:rPr>
          <w:t>https://www.canada.ca/en/conservation-institute/services/conservation-preservation-publications/canadian-conservation-institute-notes/caring-heritage-collections-covid19.html</w:t>
        </w:r>
      </w:hyperlink>
      <w:r>
        <w:rPr>
          <w:sz w:val="20"/>
          <w:szCs w:val="20"/>
        </w:rPr>
        <w:t>), liquid disinfectants can damage the materials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2"/>
      <w:gridCol w:w="5838"/>
    </w:tblGrid>
    <w:tr w:rsidR="00A65221" w:rsidRPr="00F6158E" w14:paraId="6FD16640" w14:textId="77777777" w:rsidTr="00B123AE">
      <w:tc>
        <w:tcPr>
          <w:tcW w:w="4788" w:type="dxa"/>
        </w:tcPr>
        <w:p w14:paraId="7C8A0377" w14:textId="77777777" w:rsidR="00A65221" w:rsidRDefault="00A65221" w:rsidP="00E01282">
          <w:pPr>
            <w:pStyle w:val="Header"/>
            <w:rPr>
              <w:rFonts w:cs="Tahoma"/>
            </w:rPr>
          </w:pPr>
          <w:r>
            <w:rPr>
              <w:rFonts w:cs="Tahoma"/>
              <w:noProof/>
            </w:rPr>
            <w:drawing>
              <wp:inline distT="0" distB="0" distL="0" distR="0" wp14:anchorId="664D5374" wp14:editId="3F878539">
                <wp:extent cx="398769" cy="543600"/>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UBC Logo 2017.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98769" cy="543600"/>
                        </a:xfrm>
                        <a:prstGeom prst="rect">
                          <a:avLst/>
                        </a:prstGeom>
                      </pic:spPr>
                    </pic:pic>
                  </a:graphicData>
                </a:graphic>
              </wp:inline>
            </w:drawing>
          </w:r>
        </w:p>
      </w:tc>
      <w:tc>
        <w:tcPr>
          <w:tcW w:w="8100" w:type="dxa"/>
          <w:vAlign w:val="center"/>
        </w:tcPr>
        <w:p w14:paraId="55B3EE28" w14:textId="77777777" w:rsidR="00A65221" w:rsidRPr="00F6158E" w:rsidRDefault="00A65221" w:rsidP="00E01282">
          <w:pPr>
            <w:pStyle w:val="Header"/>
            <w:jc w:val="right"/>
            <w:rPr>
              <w:rFonts w:ascii="Calibri Light" w:hAnsi="Calibri Light" w:cs="Tahoma"/>
              <w:sz w:val="22"/>
              <w:szCs w:val="22"/>
            </w:rPr>
          </w:pPr>
        </w:p>
        <w:p w14:paraId="72C44D2B" w14:textId="77777777" w:rsidR="00A65221" w:rsidRPr="00F6158E" w:rsidRDefault="00A65221" w:rsidP="003B5589">
          <w:pPr>
            <w:pStyle w:val="Header"/>
            <w:jc w:val="right"/>
            <w:rPr>
              <w:rFonts w:ascii="Calibri Light" w:hAnsi="Calibri Light" w:cs="Tahoma"/>
              <w:sz w:val="22"/>
              <w:szCs w:val="22"/>
            </w:rPr>
          </w:pPr>
          <w:r>
            <w:rPr>
              <w:rFonts w:ascii="Calibri Light" w:hAnsi="Calibri Light" w:cs="Tahoma"/>
              <w:sz w:val="22"/>
              <w:szCs w:val="22"/>
            </w:rPr>
            <w:t>COVID-19 Safety Plan Template</w:t>
          </w:r>
        </w:p>
      </w:tc>
    </w:tr>
  </w:tbl>
  <w:p w14:paraId="6B2F56AE" w14:textId="77777777" w:rsidR="00A65221" w:rsidRDefault="00A652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75232"/>
    <w:multiLevelType w:val="hybridMultilevel"/>
    <w:tmpl w:val="823A8DD6"/>
    <w:lvl w:ilvl="0" w:tplc="D602C95C">
      <w:numFmt w:val="bullet"/>
      <w:lvlText w:val="•"/>
      <w:lvlJc w:val="left"/>
      <w:pPr>
        <w:ind w:left="720" w:hanging="360"/>
      </w:pPr>
      <w:rPr>
        <w:rFonts w:ascii="Calibri" w:eastAsiaTheme="minorEastAsia"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C3B5405"/>
    <w:multiLevelType w:val="hybridMultilevel"/>
    <w:tmpl w:val="1C9844D4"/>
    <w:lvl w:ilvl="0" w:tplc="407C27B8">
      <w:start w:val="1"/>
      <w:numFmt w:val="decimal"/>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B3610E"/>
    <w:multiLevelType w:val="multilevel"/>
    <w:tmpl w:val="3D822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67429C"/>
    <w:multiLevelType w:val="hybridMultilevel"/>
    <w:tmpl w:val="46744E60"/>
    <w:lvl w:ilvl="0" w:tplc="10090011">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15:restartNumberingAfterBreak="0">
    <w:nsid w:val="1BCF1952"/>
    <w:multiLevelType w:val="hybridMultilevel"/>
    <w:tmpl w:val="DFDC912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CBE5685"/>
    <w:multiLevelType w:val="hybridMultilevel"/>
    <w:tmpl w:val="B01E0B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7C6C21"/>
    <w:multiLevelType w:val="hybridMultilevel"/>
    <w:tmpl w:val="E23EE4EE"/>
    <w:lvl w:ilvl="0" w:tplc="04090001">
      <w:start w:val="1"/>
      <w:numFmt w:val="bullet"/>
      <w:lvlText w:val=""/>
      <w:lvlJc w:val="left"/>
      <w:pPr>
        <w:ind w:left="1440" w:hanging="108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D21F3C"/>
    <w:multiLevelType w:val="hybridMultilevel"/>
    <w:tmpl w:val="E99C8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1E2C0C"/>
    <w:multiLevelType w:val="hybridMultilevel"/>
    <w:tmpl w:val="250EF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7079AB"/>
    <w:multiLevelType w:val="hybridMultilevel"/>
    <w:tmpl w:val="EFC6071C"/>
    <w:lvl w:ilvl="0" w:tplc="415020C6">
      <w:start w:val="1"/>
      <w:numFmt w:val="decimal"/>
      <w:lvlText w:val="%1."/>
      <w:lvlJc w:val="left"/>
      <w:pPr>
        <w:ind w:left="720" w:hanging="360"/>
      </w:pPr>
      <w:rPr>
        <w:rFonts w:ascii="Calibri Light" w:eastAsia="Arial" w:hAnsi="Calibri Light" w:cs="Calibri Ligh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605AD2"/>
    <w:multiLevelType w:val="hybridMultilevel"/>
    <w:tmpl w:val="048AA2A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0FB5336"/>
    <w:multiLevelType w:val="hybridMultilevel"/>
    <w:tmpl w:val="2EBAE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8D7C19"/>
    <w:multiLevelType w:val="hybridMultilevel"/>
    <w:tmpl w:val="4AF637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D92516F"/>
    <w:multiLevelType w:val="hybridMultilevel"/>
    <w:tmpl w:val="896A3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C15A16"/>
    <w:multiLevelType w:val="hybridMultilevel"/>
    <w:tmpl w:val="AEAC7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516A64"/>
    <w:multiLevelType w:val="hybridMultilevel"/>
    <w:tmpl w:val="BE36B016"/>
    <w:lvl w:ilvl="0" w:tplc="DB248B90">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4EB83798"/>
    <w:multiLevelType w:val="hybridMultilevel"/>
    <w:tmpl w:val="02F6E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0C6163"/>
    <w:multiLevelType w:val="hybridMultilevel"/>
    <w:tmpl w:val="9D52B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F807139"/>
    <w:multiLevelType w:val="hybridMultilevel"/>
    <w:tmpl w:val="B6EE3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4542407"/>
    <w:multiLevelType w:val="hybridMultilevel"/>
    <w:tmpl w:val="D2C20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6F75E0E"/>
    <w:multiLevelType w:val="hybridMultilevel"/>
    <w:tmpl w:val="3DBE2C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6BF1455E"/>
    <w:multiLevelType w:val="multilevel"/>
    <w:tmpl w:val="DB02572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6E4E665D"/>
    <w:multiLevelType w:val="multilevel"/>
    <w:tmpl w:val="83D4E7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724A4653"/>
    <w:multiLevelType w:val="hybridMultilevel"/>
    <w:tmpl w:val="31E2F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8CC6DD5"/>
    <w:multiLevelType w:val="hybridMultilevel"/>
    <w:tmpl w:val="45E6FD8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D655A40"/>
    <w:multiLevelType w:val="multilevel"/>
    <w:tmpl w:val="0DF4BF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6"/>
  </w:num>
  <w:num w:numId="2">
    <w:abstractNumId w:val="24"/>
  </w:num>
  <w:num w:numId="3">
    <w:abstractNumId w:val="5"/>
  </w:num>
  <w:num w:numId="4">
    <w:abstractNumId w:val="9"/>
  </w:num>
  <w:num w:numId="5">
    <w:abstractNumId w:val="23"/>
  </w:num>
  <w:num w:numId="6">
    <w:abstractNumId w:val="10"/>
  </w:num>
  <w:num w:numId="7">
    <w:abstractNumId w:val="7"/>
  </w:num>
  <w:num w:numId="8">
    <w:abstractNumId w:val="4"/>
  </w:num>
  <w:num w:numId="9">
    <w:abstractNumId w:val="20"/>
  </w:num>
  <w:num w:numId="10">
    <w:abstractNumId w:val="0"/>
  </w:num>
  <w:num w:numId="11">
    <w:abstractNumId w:val="18"/>
  </w:num>
  <w:num w:numId="12">
    <w:abstractNumId w:val="14"/>
  </w:num>
  <w:num w:numId="13">
    <w:abstractNumId w:val="11"/>
  </w:num>
  <w:num w:numId="14">
    <w:abstractNumId w:val="8"/>
  </w:num>
  <w:num w:numId="15">
    <w:abstractNumId w:val="2"/>
  </w:num>
  <w:num w:numId="16">
    <w:abstractNumId w:val="13"/>
  </w:num>
  <w:num w:numId="17">
    <w:abstractNumId w:val="3"/>
  </w:num>
  <w:num w:numId="18">
    <w:abstractNumId w:val="1"/>
  </w:num>
  <w:num w:numId="19">
    <w:abstractNumId w:val="6"/>
  </w:num>
  <w:num w:numId="20">
    <w:abstractNumId w:val="21"/>
  </w:num>
  <w:num w:numId="21">
    <w:abstractNumId w:val="22"/>
  </w:num>
  <w:num w:numId="22">
    <w:abstractNumId w:val="25"/>
  </w:num>
  <w:num w:numId="23">
    <w:abstractNumId w:val="19"/>
  </w:num>
  <w:num w:numId="24">
    <w:abstractNumId w:val="12"/>
  </w:num>
  <w:num w:numId="25">
    <w:abstractNumId w:val="17"/>
  </w:num>
  <w:num w:numId="26">
    <w:abstractNumId w:val="15"/>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cKee, William">
    <w15:presenceInfo w15:providerId="AD" w15:userId="S-1-5-21-3458574638-2780845101-4193349012-1335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2"/>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YwMzayMDG2MLcwNLFQ0lEKTi0uzszPAykwrAUA7mU1XSwAAAA="/>
  </w:docVars>
  <w:rsids>
    <w:rsidRoot w:val="00F05081"/>
    <w:rsid w:val="00004CD8"/>
    <w:rsid w:val="00006883"/>
    <w:rsid w:val="00006AA5"/>
    <w:rsid w:val="00012D9F"/>
    <w:rsid w:val="000133C3"/>
    <w:rsid w:val="00014CB7"/>
    <w:rsid w:val="00016027"/>
    <w:rsid w:val="000332A1"/>
    <w:rsid w:val="00036955"/>
    <w:rsid w:val="00036CD7"/>
    <w:rsid w:val="000374FF"/>
    <w:rsid w:val="0004316D"/>
    <w:rsid w:val="0004412C"/>
    <w:rsid w:val="00044AA1"/>
    <w:rsid w:val="000452B1"/>
    <w:rsid w:val="00053774"/>
    <w:rsid w:val="00053CF0"/>
    <w:rsid w:val="0005519C"/>
    <w:rsid w:val="0005521C"/>
    <w:rsid w:val="000660B3"/>
    <w:rsid w:val="000715BF"/>
    <w:rsid w:val="00071D3E"/>
    <w:rsid w:val="00073712"/>
    <w:rsid w:val="0007638E"/>
    <w:rsid w:val="00086871"/>
    <w:rsid w:val="00097454"/>
    <w:rsid w:val="000A169F"/>
    <w:rsid w:val="000A4509"/>
    <w:rsid w:val="000D3BEE"/>
    <w:rsid w:val="000E22E1"/>
    <w:rsid w:val="000E53CB"/>
    <w:rsid w:val="000E7E5E"/>
    <w:rsid w:val="000F3523"/>
    <w:rsid w:val="000F6C65"/>
    <w:rsid w:val="001011D7"/>
    <w:rsid w:val="0010137E"/>
    <w:rsid w:val="001030BE"/>
    <w:rsid w:val="00111308"/>
    <w:rsid w:val="0011401C"/>
    <w:rsid w:val="00122B0A"/>
    <w:rsid w:val="0012482B"/>
    <w:rsid w:val="00124DBF"/>
    <w:rsid w:val="00127043"/>
    <w:rsid w:val="00127AC6"/>
    <w:rsid w:val="001313F1"/>
    <w:rsid w:val="0013217E"/>
    <w:rsid w:val="001435C0"/>
    <w:rsid w:val="00152BA6"/>
    <w:rsid w:val="001557AD"/>
    <w:rsid w:val="00156A6B"/>
    <w:rsid w:val="00157949"/>
    <w:rsid w:val="0016011F"/>
    <w:rsid w:val="001757F3"/>
    <w:rsid w:val="001857D8"/>
    <w:rsid w:val="00186A57"/>
    <w:rsid w:val="00187F97"/>
    <w:rsid w:val="00197014"/>
    <w:rsid w:val="001B0623"/>
    <w:rsid w:val="001C08C6"/>
    <w:rsid w:val="001C251D"/>
    <w:rsid w:val="001C5F65"/>
    <w:rsid w:val="001D5316"/>
    <w:rsid w:val="001D7BE5"/>
    <w:rsid w:val="001D7D81"/>
    <w:rsid w:val="001E07A0"/>
    <w:rsid w:val="001E26F9"/>
    <w:rsid w:val="001E5975"/>
    <w:rsid w:val="001E6CCC"/>
    <w:rsid w:val="001E79A1"/>
    <w:rsid w:val="001F4B14"/>
    <w:rsid w:val="001F7501"/>
    <w:rsid w:val="002123B7"/>
    <w:rsid w:val="0021299B"/>
    <w:rsid w:val="002262B9"/>
    <w:rsid w:val="00232914"/>
    <w:rsid w:val="0023304A"/>
    <w:rsid w:val="002336E3"/>
    <w:rsid w:val="002403EA"/>
    <w:rsid w:val="002417C9"/>
    <w:rsid w:val="0024436C"/>
    <w:rsid w:val="002616B4"/>
    <w:rsid w:val="00263B7B"/>
    <w:rsid w:val="002646BA"/>
    <w:rsid w:val="00266785"/>
    <w:rsid w:val="00270BEB"/>
    <w:rsid w:val="002740B7"/>
    <w:rsid w:val="00281D11"/>
    <w:rsid w:val="00283B74"/>
    <w:rsid w:val="00290B41"/>
    <w:rsid w:val="002A1B85"/>
    <w:rsid w:val="002A3B48"/>
    <w:rsid w:val="002A45F5"/>
    <w:rsid w:val="002B3BDF"/>
    <w:rsid w:val="002C3059"/>
    <w:rsid w:val="002D0020"/>
    <w:rsid w:val="002D5BEF"/>
    <w:rsid w:val="002E2791"/>
    <w:rsid w:val="002E494A"/>
    <w:rsid w:val="002F1859"/>
    <w:rsid w:val="002F1E26"/>
    <w:rsid w:val="00304560"/>
    <w:rsid w:val="00304878"/>
    <w:rsid w:val="00313B7F"/>
    <w:rsid w:val="0032438C"/>
    <w:rsid w:val="0032481C"/>
    <w:rsid w:val="00330F79"/>
    <w:rsid w:val="00331B88"/>
    <w:rsid w:val="00331C22"/>
    <w:rsid w:val="00337A19"/>
    <w:rsid w:val="00357FB8"/>
    <w:rsid w:val="00362346"/>
    <w:rsid w:val="00364370"/>
    <w:rsid w:val="00365B00"/>
    <w:rsid w:val="00367E35"/>
    <w:rsid w:val="00370818"/>
    <w:rsid w:val="00371FD4"/>
    <w:rsid w:val="0037285D"/>
    <w:rsid w:val="0037288D"/>
    <w:rsid w:val="00373D76"/>
    <w:rsid w:val="00377202"/>
    <w:rsid w:val="0037764C"/>
    <w:rsid w:val="00383FF1"/>
    <w:rsid w:val="00384500"/>
    <w:rsid w:val="00391C78"/>
    <w:rsid w:val="00392CDF"/>
    <w:rsid w:val="00394EB5"/>
    <w:rsid w:val="003A42B7"/>
    <w:rsid w:val="003A51B2"/>
    <w:rsid w:val="003A5446"/>
    <w:rsid w:val="003B5589"/>
    <w:rsid w:val="003C4F93"/>
    <w:rsid w:val="003D3F15"/>
    <w:rsid w:val="003D6F2C"/>
    <w:rsid w:val="003E1301"/>
    <w:rsid w:val="003F6FD9"/>
    <w:rsid w:val="00402CD0"/>
    <w:rsid w:val="00403A0C"/>
    <w:rsid w:val="004079BA"/>
    <w:rsid w:val="004100D2"/>
    <w:rsid w:val="00413620"/>
    <w:rsid w:val="0041566E"/>
    <w:rsid w:val="00417B54"/>
    <w:rsid w:val="004310F6"/>
    <w:rsid w:val="004333A0"/>
    <w:rsid w:val="004339BB"/>
    <w:rsid w:val="00442780"/>
    <w:rsid w:val="0044568B"/>
    <w:rsid w:val="00445C8A"/>
    <w:rsid w:val="00451811"/>
    <w:rsid w:val="00463EB8"/>
    <w:rsid w:val="004672FD"/>
    <w:rsid w:val="00467310"/>
    <w:rsid w:val="00467A2B"/>
    <w:rsid w:val="00487075"/>
    <w:rsid w:val="00492560"/>
    <w:rsid w:val="00492E6D"/>
    <w:rsid w:val="00494079"/>
    <w:rsid w:val="00494906"/>
    <w:rsid w:val="004965C2"/>
    <w:rsid w:val="004A3208"/>
    <w:rsid w:val="004A71E3"/>
    <w:rsid w:val="004B5E03"/>
    <w:rsid w:val="004B7D8A"/>
    <w:rsid w:val="004C1C4E"/>
    <w:rsid w:val="004C227F"/>
    <w:rsid w:val="004C59C0"/>
    <w:rsid w:val="004C5C82"/>
    <w:rsid w:val="004C7726"/>
    <w:rsid w:val="004D0582"/>
    <w:rsid w:val="004D7CCD"/>
    <w:rsid w:val="004E034C"/>
    <w:rsid w:val="004F3AD1"/>
    <w:rsid w:val="004F7580"/>
    <w:rsid w:val="00504655"/>
    <w:rsid w:val="0050554E"/>
    <w:rsid w:val="0050583B"/>
    <w:rsid w:val="005121B1"/>
    <w:rsid w:val="005158C9"/>
    <w:rsid w:val="005158D2"/>
    <w:rsid w:val="005202EA"/>
    <w:rsid w:val="005223C3"/>
    <w:rsid w:val="00527ACE"/>
    <w:rsid w:val="005424F8"/>
    <w:rsid w:val="00546CEC"/>
    <w:rsid w:val="005602BB"/>
    <w:rsid w:val="00562E96"/>
    <w:rsid w:val="00564F86"/>
    <w:rsid w:val="00572B49"/>
    <w:rsid w:val="00576083"/>
    <w:rsid w:val="00576B1A"/>
    <w:rsid w:val="00577DA0"/>
    <w:rsid w:val="0058743B"/>
    <w:rsid w:val="00593108"/>
    <w:rsid w:val="005A2F58"/>
    <w:rsid w:val="005B15B1"/>
    <w:rsid w:val="005B1ABA"/>
    <w:rsid w:val="005B7F2F"/>
    <w:rsid w:val="005C2E3D"/>
    <w:rsid w:val="005D7CD3"/>
    <w:rsid w:val="005E4DA3"/>
    <w:rsid w:val="005F37F7"/>
    <w:rsid w:val="00604957"/>
    <w:rsid w:val="006053AB"/>
    <w:rsid w:val="00605733"/>
    <w:rsid w:val="00617592"/>
    <w:rsid w:val="00617617"/>
    <w:rsid w:val="00622A39"/>
    <w:rsid w:val="00623843"/>
    <w:rsid w:val="00630ED9"/>
    <w:rsid w:val="00637DB8"/>
    <w:rsid w:val="00646342"/>
    <w:rsid w:val="00647AE9"/>
    <w:rsid w:val="006521FC"/>
    <w:rsid w:val="00653B3C"/>
    <w:rsid w:val="006554C0"/>
    <w:rsid w:val="006575A7"/>
    <w:rsid w:val="006624B3"/>
    <w:rsid w:val="006636AD"/>
    <w:rsid w:val="00675201"/>
    <w:rsid w:val="00675546"/>
    <w:rsid w:val="0068358B"/>
    <w:rsid w:val="00685473"/>
    <w:rsid w:val="00690E76"/>
    <w:rsid w:val="006914CA"/>
    <w:rsid w:val="006A0C28"/>
    <w:rsid w:val="006A21EB"/>
    <w:rsid w:val="006A3405"/>
    <w:rsid w:val="006A51B8"/>
    <w:rsid w:val="006B4658"/>
    <w:rsid w:val="006B6D7D"/>
    <w:rsid w:val="006B6EED"/>
    <w:rsid w:val="006C3059"/>
    <w:rsid w:val="006F58E7"/>
    <w:rsid w:val="00705960"/>
    <w:rsid w:val="007063C2"/>
    <w:rsid w:val="00706F24"/>
    <w:rsid w:val="00721CFE"/>
    <w:rsid w:val="00725CD6"/>
    <w:rsid w:val="00726FDC"/>
    <w:rsid w:val="00737F26"/>
    <w:rsid w:val="00740A23"/>
    <w:rsid w:val="0074308F"/>
    <w:rsid w:val="00752401"/>
    <w:rsid w:val="00757508"/>
    <w:rsid w:val="00761ACF"/>
    <w:rsid w:val="0076265E"/>
    <w:rsid w:val="0076348D"/>
    <w:rsid w:val="007641E5"/>
    <w:rsid w:val="00770835"/>
    <w:rsid w:val="00771024"/>
    <w:rsid w:val="0077363D"/>
    <w:rsid w:val="007814E8"/>
    <w:rsid w:val="007821CC"/>
    <w:rsid w:val="007843BE"/>
    <w:rsid w:val="00790045"/>
    <w:rsid w:val="00792171"/>
    <w:rsid w:val="007A2BBE"/>
    <w:rsid w:val="007A36ED"/>
    <w:rsid w:val="007B3BE9"/>
    <w:rsid w:val="007B442F"/>
    <w:rsid w:val="007B598B"/>
    <w:rsid w:val="007C0A4C"/>
    <w:rsid w:val="007C197D"/>
    <w:rsid w:val="007C3C9C"/>
    <w:rsid w:val="007C56A6"/>
    <w:rsid w:val="007C7964"/>
    <w:rsid w:val="007D2ABC"/>
    <w:rsid w:val="007D304B"/>
    <w:rsid w:val="007F2FF1"/>
    <w:rsid w:val="00802F8F"/>
    <w:rsid w:val="00803210"/>
    <w:rsid w:val="00803311"/>
    <w:rsid w:val="00814C10"/>
    <w:rsid w:val="00820281"/>
    <w:rsid w:val="008208A1"/>
    <w:rsid w:val="0082564E"/>
    <w:rsid w:val="00825CAC"/>
    <w:rsid w:val="00832924"/>
    <w:rsid w:val="00834313"/>
    <w:rsid w:val="00837A40"/>
    <w:rsid w:val="00842F93"/>
    <w:rsid w:val="00844B17"/>
    <w:rsid w:val="008472CF"/>
    <w:rsid w:val="0085136A"/>
    <w:rsid w:val="008521FD"/>
    <w:rsid w:val="00852DF5"/>
    <w:rsid w:val="00857371"/>
    <w:rsid w:val="00861B56"/>
    <w:rsid w:val="00862475"/>
    <w:rsid w:val="008700D9"/>
    <w:rsid w:val="00872326"/>
    <w:rsid w:val="00876019"/>
    <w:rsid w:val="00876DDD"/>
    <w:rsid w:val="00880AB5"/>
    <w:rsid w:val="00884D98"/>
    <w:rsid w:val="008908E9"/>
    <w:rsid w:val="00891426"/>
    <w:rsid w:val="00894C97"/>
    <w:rsid w:val="00894D62"/>
    <w:rsid w:val="00897B2C"/>
    <w:rsid w:val="008A572F"/>
    <w:rsid w:val="008A61C7"/>
    <w:rsid w:val="008A7347"/>
    <w:rsid w:val="008B4CE4"/>
    <w:rsid w:val="008B6617"/>
    <w:rsid w:val="008B78A0"/>
    <w:rsid w:val="008C4007"/>
    <w:rsid w:val="008C79DB"/>
    <w:rsid w:val="008D33C4"/>
    <w:rsid w:val="008E1428"/>
    <w:rsid w:val="008E3215"/>
    <w:rsid w:val="008F0F23"/>
    <w:rsid w:val="008F4380"/>
    <w:rsid w:val="0090277D"/>
    <w:rsid w:val="00912D11"/>
    <w:rsid w:val="009151B1"/>
    <w:rsid w:val="00926E2C"/>
    <w:rsid w:val="00930FDB"/>
    <w:rsid w:val="0093211F"/>
    <w:rsid w:val="009350B2"/>
    <w:rsid w:val="00936EE5"/>
    <w:rsid w:val="00941571"/>
    <w:rsid w:val="0094621B"/>
    <w:rsid w:val="00964995"/>
    <w:rsid w:val="00972A52"/>
    <w:rsid w:val="00993AEF"/>
    <w:rsid w:val="00993D10"/>
    <w:rsid w:val="009971B3"/>
    <w:rsid w:val="009A20A2"/>
    <w:rsid w:val="009A20BB"/>
    <w:rsid w:val="009B3E1B"/>
    <w:rsid w:val="009C0379"/>
    <w:rsid w:val="009C1D96"/>
    <w:rsid w:val="009D7245"/>
    <w:rsid w:val="009F7A14"/>
    <w:rsid w:val="00A05340"/>
    <w:rsid w:val="00A13608"/>
    <w:rsid w:val="00A23B19"/>
    <w:rsid w:val="00A36414"/>
    <w:rsid w:val="00A44E88"/>
    <w:rsid w:val="00A45403"/>
    <w:rsid w:val="00A4601A"/>
    <w:rsid w:val="00A4728B"/>
    <w:rsid w:val="00A568A3"/>
    <w:rsid w:val="00A65221"/>
    <w:rsid w:val="00A7178A"/>
    <w:rsid w:val="00A72355"/>
    <w:rsid w:val="00A734CA"/>
    <w:rsid w:val="00A7456F"/>
    <w:rsid w:val="00A75904"/>
    <w:rsid w:val="00A81B40"/>
    <w:rsid w:val="00A82ECD"/>
    <w:rsid w:val="00A83D1D"/>
    <w:rsid w:val="00A83EBF"/>
    <w:rsid w:val="00A8597B"/>
    <w:rsid w:val="00A90EA1"/>
    <w:rsid w:val="00A94355"/>
    <w:rsid w:val="00AA4F62"/>
    <w:rsid w:val="00AA5FDB"/>
    <w:rsid w:val="00AB1075"/>
    <w:rsid w:val="00AC3C32"/>
    <w:rsid w:val="00AC3FB8"/>
    <w:rsid w:val="00AD5885"/>
    <w:rsid w:val="00AF1526"/>
    <w:rsid w:val="00AF1D75"/>
    <w:rsid w:val="00B001AF"/>
    <w:rsid w:val="00B04C10"/>
    <w:rsid w:val="00B10A79"/>
    <w:rsid w:val="00B12078"/>
    <w:rsid w:val="00B123AE"/>
    <w:rsid w:val="00B14C8F"/>
    <w:rsid w:val="00B200AF"/>
    <w:rsid w:val="00B24649"/>
    <w:rsid w:val="00B26E24"/>
    <w:rsid w:val="00B42BC0"/>
    <w:rsid w:val="00B548B6"/>
    <w:rsid w:val="00B55576"/>
    <w:rsid w:val="00B704AF"/>
    <w:rsid w:val="00B74D60"/>
    <w:rsid w:val="00B81B15"/>
    <w:rsid w:val="00B8202D"/>
    <w:rsid w:val="00B871B5"/>
    <w:rsid w:val="00B918DD"/>
    <w:rsid w:val="00B9644E"/>
    <w:rsid w:val="00B977E3"/>
    <w:rsid w:val="00BA226E"/>
    <w:rsid w:val="00BA36AD"/>
    <w:rsid w:val="00BA6CF1"/>
    <w:rsid w:val="00BB788D"/>
    <w:rsid w:val="00BF3E6E"/>
    <w:rsid w:val="00BF78C2"/>
    <w:rsid w:val="00C03459"/>
    <w:rsid w:val="00C048BB"/>
    <w:rsid w:val="00C07151"/>
    <w:rsid w:val="00C11B1D"/>
    <w:rsid w:val="00C12734"/>
    <w:rsid w:val="00C12FA7"/>
    <w:rsid w:val="00C23396"/>
    <w:rsid w:val="00C3630B"/>
    <w:rsid w:val="00C51F70"/>
    <w:rsid w:val="00C55D34"/>
    <w:rsid w:val="00C61021"/>
    <w:rsid w:val="00C64699"/>
    <w:rsid w:val="00C7380D"/>
    <w:rsid w:val="00C8147E"/>
    <w:rsid w:val="00C81F24"/>
    <w:rsid w:val="00CA422B"/>
    <w:rsid w:val="00CB311E"/>
    <w:rsid w:val="00CC54BA"/>
    <w:rsid w:val="00CD1FF3"/>
    <w:rsid w:val="00CD29B0"/>
    <w:rsid w:val="00CF0C70"/>
    <w:rsid w:val="00CF0E47"/>
    <w:rsid w:val="00D02579"/>
    <w:rsid w:val="00D02747"/>
    <w:rsid w:val="00D0432A"/>
    <w:rsid w:val="00D0544B"/>
    <w:rsid w:val="00D10EAD"/>
    <w:rsid w:val="00D11C01"/>
    <w:rsid w:val="00D133FE"/>
    <w:rsid w:val="00D15F63"/>
    <w:rsid w:val="00D2062E"/>
    <w:rsid w:val="00D26045"/>
    <w:rsid w:val="00D270C4"/>
    <w:rsid w:val="00D2796D"/>
    <w:rsid w:val="00D31F7F"/>
    <w:rsid w:val="00D43767"/>
    <w:rsid w:val="00D5244D"/>
    <w:rsid w:val="00D5334B"/>
    <w:rsid w:val="00D64F6E"/>
    <w:rsid w:val="00D82BC7"/>
    <w:rsid w:val="00D90F06"/>
    <w:rsid w:val="00D942A8"/>
    <w:rsid w:val="00DA3220"/>
    <w:rsid w:val="00DB7329"/>
    <w:rsid w:val="00DC1EFF"/>
    <w:rsid w:val="00DC3631"/>
    <w:rsid w:val="00DC6FBB"/>
    <w:rsid w:val="00DD2625"/>
    <w:rsid w:val="00DD3508"/>
    <w:rsid w:val="00DD6EC2"/>
    <w:rsid w:val="00DE08EA"/>
    <w:rsid w:val="00E01282"/>
    <w:rsid w:val="00E04095"/>
    <w:rsid w:val="00E108C6"/>
    <w:rsid w:val="00E15ABD"/>
    <w:rsid w:val="00E209C1"/>
    <w:rsid w:val="00E3018D"/>
    <w:rsid w:val="00E354EF"/>
    <w:rsid w:val="00E35EEF"/>
    <w:rsid w:val="00E37D91"/>
    <w:rsid w:val="00E51045"/>
    <w:rsid w:val="00E54CB8"/>
    <w:rsid w:val="00E57630"/>
    <w:rsid w:val="00E633C4"/>
    <w:rsid w:val="00E66175"/>
    <w:rsid w:val="00E76813"/>
    <w:rsid w:val="00E77287"/>
    <w:rsid w:val="00E82CDE"/>
    <w:rsid w:val="00E839DA"/>
    <w:rsid w:val="00E8540D"/>
    <w:rsid w:val="00E870E6"/>
    <w:rsid w:val="00E9060F"/>
    <w:rsid w:val="00EA46F8"/>
    <w:rsid w:val="00EA648B"/>
    <w:rsid w:val="00EB2E08"/>
    <w:rsid w:val="00EB573F"/>
    <w:rsid w:val="00EC22D0"/>
    <w:rsid w:val="00ED5191"/>
    <w:rsid w:val="00ED7D77"/>
    <w:rsid w:val="00EF7D06"/>
    <w:rsid w:val="00F042FB"/>
    <w:rsid w:val="00F05060"/>
    <w:rsid w:val="00F05081"/>
    <w:rsid w:val="00F05B60"/>
    <w:rsid w:val="00F207ED"/>
    <w:rsid w:val="00F27BCC"/>
    <w:rsid w:val="00F30326"/>
    <w:rsid w:val="00F31F2A"/>
    <w:rsid w:val="00F329B2"/>
    <w:rsid w:val="00F52097"/>
    <w:rsid w:val="00F52801"/>
    <w:rsid w:val="00F52892"/>
    <w:rsid w:val="00F576C2"/>
    <w:rsid w:val="00F63EAD"/>
    <w:rsid w:val="00F64123"/>
    <w:rsid w:val="00F64EE2"/>
    <w:rsid w:val="00F6633D"/>
    <w:rsid w:val="00F66733"/>
    <w:rsid w:val="00F74CDF"/>
    <w:rsid w:val="00F754CE"/>
    <w:rsid w:val="00F76B6D"/>
    <w:rsid w:val="00F778BF"/>
    <w:rsid w:val="00F858B7"/>
    <w:rsid w:val="00FB0A59"/>
    <w:rsid w:val="00FB11DE"/>
    <w:rsid w:val="00FB68A5"/>
    <w:rsid w:val="00FC108D"/>
    <w:rsid w:val="00FD2C4A"/>
    <w:rsid w:val="00FE34E7"/>
    <w:rsid w:val="00FF61D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2C9AFB"/>
  <w15:docId w15:val="{E1B845FE-813C-4A4A-9AAB-2A3D7BBBC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3A5446"/>
  </w:style>
  <w:style w:type="paragraph" w:styleId="Heading1">
    <w:name w:val="heading 1"/>
    <w:basedOn w:val="Normal"/>
    <w:next w:val="Normal"/>
    <w:rsid w:val="003A5446"/>
    <w:pPr>
      <w:keepNext/>
      <w:keepLines/>
      <w:spacing w:before="400" w:after="120"/>
      <w:outlineLvl w:val="0"/>
    </w:pPr>
    <w:rPr>
      <w:sz w:val="40"/>
      <w:szCs w:val="40"/>
    </w:rPr>
  </w:style>
  <w:style w:type="paragraph" w:styleId="Heading2">
    <w:name w:val="heading 2"/>
    <w:basedOn w:val="Normal"/>
    <w:next w:val="Normal"/>
    <w:rsid w:val="003A5446"/>
    <w:pPr>
      <w:keepNext/>
      <w:keepLines/>
      <w:spacing w:before="360" w:after="120"/>
      <w:outlineLvl w:val="1"/>
    </w:pPr>
    <w:rPr>
      <w:sz w:val="32"/>
      <w:szCs w:val="32"/>
    </w:rPr>
  </w:style>
  <w:style w:type="paragraph" w:styleId="Heading3">
    <w:name w:val="heading 3"/>
    <w:basedOn w:val="Normal"/>
    <w:next w:val="Normal"/>
    <w:rsid w:val="003A5446"/>
    <w:pPr>
      <w:keepNext/>
      <w:keepLines/>
      <w:spacing w:before="320" w:after="80"/>
      <w:outlineLvl w:val="2"/>
    </w:pPr>
    <w:rPr>
      <w:color w:val="434343"/>
      <w:sz w:val="28"/>
      <w:szCs w:val="28"/>
    </w:rPr>
  </w:style>
  <w:style w:type="paragraph" w:styleId="Heading4">
    <w:name w:val="heading 4"/>
    <w:basedOn w:val="Normal"/>
    <w:next w:val="Normal"/>
    <w:rsid w:val="003A5446"/>
    <w:pPr>
      <w:keepNext/>
      <w:keepLines/>
      <w:spacing w:before="280" w:after="80"/>
      <w:outlineLvl w:val="3"/>
    </w:pPr>
    <w:rPr>
      <w:color w:val="666666"/>
      <w:sz w:val="24"/>
      <w:szCs w:val="24"/>
    </w:rPr>
  </w:style>
  <w:style w:type="paragraph" w:styleId="Heading5">
    <w:name w:val="heading 5"/>
    <w:basedOn w:val="Normal"/>
    <w:next w:val="Normal"/>
    <w:rsid w:val="003A5446"/>
    <w:pPr>
      <w:keepNext/>
      <w:keepLines/>
      <w:spacing w:before="240" w:after="80"/>
      <w:outlineLvl w:val="4"/>
    </w:pPr>
    <w:rPr>
      <w:color w:val="666666"/>
    </w:rPr>
  </w:style>
  <w:style w:type="paragraph" w:styleId="Heading6">
    <w:name w:val="heading 6"/>
    <w:basedOn w:val="Normal"/>
    <w:next w:val="Normal"/>
    <w:rsid w:val="003A5446"/>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3A5446"/>
    <w:pPr>
      <w:keepNext/>
      <w:keepLines/>
      <w:spacing w:after="60"/>
    </w:pPr>
    <w:rPr>
      <w:sz w:val="52"/>
      <w:szCs w:val="52"/>
    </w:rPr>
  </w:style>
  <w:style w:type="paragraph" w:styleId="Subtitle">
    <w:name w:val="Subtitle"/>
    <w:basedOn w:val="Normal"/>
    <w:next w:val="Normal"/>
    <w:rsid w:val="003A5446"/>
    <w:pPr>
      <w:keepNext/>
      <w:keepLines/>
      <w:spacing w:after="320"/>
    </w:pPr>
    <w:rPr>
      <w:color w:val="666666"/>
      <w:sz w:val="30"/>
      <w:szCs w:val="30"/>
    </w:rPr>
  </w:style>
  <w:style w:type="paragraph" w:styleId="CommentText">
    <w:name w:val="annotation text"/>
    <w:basedOn w:val="Normal"/>
    <w:link w:val="CommentTextChar"/>
    <w:uiPriority w:val="99"/>
    <w:semiHidden/>
    <w:unhideWhenUsed/>
    <w:rsid w:val="003A5446"/>
    <w:pPr>
      <w:spacing w:line="240" w:lineRule="auto"/>
    </w:pPr>
    <w:rPr>
      <w:sz w:val="20"/>
      <w:szCs w:val="20"/>
    </w:rPr>
  </w:style>
  <w:style w:type="character" w:customStyle="1" w:styleId="CommentTextChar">
    <w:name w:val="Comment Text Char"/>
    <w:basedOn w:val="DefaultParagraphFont"/>
    <w:link w:val="CommentText"/>
    <w:uiPriority w:val="99"/>
    <w:semiHidden/>
    <w:rsid w:val="003A5446"/>
    <w:rPr>
      <w:sz w:val="20"/>
      <w:szCs w:val="20"/>
    </w:rPr>
  </w:style>
  <w:style w:type="character" w:styleId="CommentReference">
    <w:name w:val="annotation reference"/>
    <w:basedOn w:val="DefaultParagraphFont"/>
    <w:uiPriority w:val="99"/>
    <w:semiHidden/>
    <w:unhideWhenUsed/>
    <w:rsid w:val="003A5446"/>
    <w:rPr>
      <w:sz w:val="16"/>
      <w:szCs w:val="16"/>
    </w:rPr>
  </w:style>
  <w:style w:type="paragraph" w:styleId="BalloonText">
    <w:name w:val="Balloon Text"/>
    <w:basedOn w:val="Normal"/>
    <w:link w:val="BalloonTextChar"/>
    <w:uiPriority w:val="99"/>
    <w:semiHidden/>
    <w:unhideWhenUsed/>
    <w:rsid w:val="00C55D3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5D34"/>
    <w:rPr>
      <w:rFonts w:ascii="Segoe UI" w:hAnsi="Segoe UI" w:cs="Segoe UI"/>
      <w:sz w:val="18"/>
      <w:szCs w:val="18"/>
    </w:rPr>
  </w:style>
  <w:style w:type="character" w:styleId="Strong">
    <w:name w:val="Strong"/>
    <w:basedOn w:val="DefaultParagraphFont"/>
    <w:uiPriority w:val="22"/>
    <w:qFormat/>
    <w:rsid w:val="00FB68A5"/>
    <w:rPr>
      <w:b/>
      <w:bCs/>
    </w:rPr>
  </w:style>
  <w:style w:type="paragraph" w:styleId="NormalWeb">
    <w:name w:val="Normal (Web)"/>
    <w:basedOn w:val="Normal"/>
    <w:uiPriority w:val="99"/>
    <w:unhideWhenUsed/>
    <w:rsid w:val="00FB68A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B68A5"/>
    <w:rPr>
      <w:color w:val="0000FF"/>
      <w:u w:val="single"/>
    </w:rPr>
  </w:style>
  <w:style w:type="paragraph" w:styleId="Header">
    <w:name w:val="header"/>
    <w:basedOn w:val="Normal"/>
    <w:link w:val="HeaderChar"/>
    <w:uiPriority w:val="99"/>
    <w:unhideWhenUsed/>
    <w:rsid w:val="00E01282"/>
    <w:pPr>
      <w:tabs>
        <w:tab w:val="center" w:pos="4680"/>
        <w:tab w:val="right" w:pos="9360"/>
      </w:tabs>
      <w:spacing w:line="240" w:lineRule="auto"/>
    </w:pPr>
  </w:style>
  <w:style w:type="character" w:customStyle="1" w:styleId="HeaderChar">
    <w:name w:val="Header Char"/>
    <w:basedOn w:val="DefaultParagraphFont"/>
    <w:link w:val="Header"/>
    <w:uiPriority w:val="99"/>
    <w:rsid w:val="00E01282"/>
  </w:style>
  <w:style w:type="paragraph" w:styleId="Footer">
    <w:name w:val="footer"/>
    <w:basedOn w:val="Normal"/>
    <w:link w:val="FooterChar"/>
    <w:uiPriority w:val="99"/>
    <w:unhideWhenUsed/>
    <w:qFormat/>
    <w:rsid w:val="00E01282"/>
    <w:pPr>
      <w:tabs>
        <w:tab w:val="center" w:pos="4680"/>
        <w:tab w:val="right" w:pos="9360"/>
      </w:tabs>
      <w:spacing w:line="240" w:lineRule="auto"/>
    </w:pPr>
  </w:style>
  <w:style w:type="character" w:customStyle="1" w:styleId="FooterChar">
    <w:name w:val="Footer Char"/>
    <w:basedOn w:val="DefaultParagraphFont"/>
    <w:link w:val="Footer"/>
    <w:uiPriority w:val="99"/>
    <w:rsid w:val="00E01282"/>
  </w:style>
  <w:style w:type="table" w:styleId="TableGrid">
    <w:name w:val="Table Grid"/>
    <w:basedOn w:val="TableNormal"/>
    <w:uiPriority w:val="39"/>
    <w:rsid w:val="00E01282"/>
    <w:pPr>
      <w:spacing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Normal">
    <w:name w:val="MyNormal"/>
    <w:rsid w:val="00E01282"/>
    <w:pPr>
      <w:spacing w:before="120" w:after="120" w:line="240" w:lineRule="auto"/>
    </w:pPr>
    <w:rPr>
      <w:rFonts w:ascii="Times New Roman" w:eastAsia="Times New Roman" w:hAnsi="Times New Roman" w:cs="Times New Roman"/>
      <w:bCs/>
      <w:iCs/>
      <w:sz w:val="24"/>
      <w:szCs w:val="20"/>
    </w:rPr>
  </w:style>
  <w:style w:type="paragraph" w:styleId="ListParagraph">
    <w:name w:val="List Paragraph"/>
    <w:basedOn w:val="Normal"/>
    <w:uiPriority w:val="34"/>
    <w:qFormat/>
    <w:rsid w:val="0077363D"/>
    <w:pPr>
      <w:ind w:left="720"/>
      <w:contextualSpacing/>
    </w:pPr>
  </w:style>
  <w:style w:type="character" w:customStyle="1" w:styleId="UnresolvedMention1">
    <w:name w:val="Unresolved Mention1"/>
    <w:basedOn w:val="DefaultParagraphFont"/>
    <w:uiPriority w:val="99"/>
    <w:semiHidden/>
    <w:unhideWhenUsed/>
    <w:rsid w:val="002E2791"/>
    <w:rPr>
      <w:color w:val="605E5C"/>
      <w:shd w:val="clear" w:color="auto" w:fill="E1DFDD"/>
    </w:rPr>
  </w:style>
  <w:style w:type="paragraph" w:styleId="BodyText">
    <w:name w:val="Body Text"/>
    <w:basedOn w:val="Normal"/>
    <w:link w:val="BodyTextChar"/>
    <w:uiPriority w:val="99"/>
    <w:rsid w:val="002E2791"/>
    <w:pPr>
      <w:autoSpaceDE w:val="0"/>
      <w:autoSpaceDN w:val="0"/>
      <w:spacing w:line="240" w:lineRule="auto"/>
      <w:jc w:val="center"/>
    </w:pPr>
    <w:rPr>
      <w:rFonts w:ascii="Maiandra GD" w:eastAsia="Times New Roman" w:hAnsi="Maiandra GD" w:cs="Times New Roman"/>
      <w:sz w:val="24"/>
      <w:szCs w:val="24"/>
    </w:rPr>
  </w:style>
  <w:style w:type="character" w:customStyle="1" w:styleId="BodyTextChar">
    <w:name w:val="Body Text Char"/>
    <w:basedOn w:val="DefaultParagraphFont"/>
    <w:link w:val="BodyText"/>
    <w:uiPriority w:val="99"/>
    <w:rsid w:val="002E2791"/>
    <w:rPr>
      <w:rFonts w:ascii="Maiandra GD" w:eastAsia="Times New Roman" w:hAnsi="Maiandra GD" w:cs="Times New Roman"/>
      <w:sz w:val="24"/>
      <w:szCs w:val="24"/>
      <w:lang w:val="en-US"/>
    </w:rPr>
  </w:style>
  <w:style w:type="paragraph" w:customStyle="1" w:styleId="TableParagraph">
    <w:name w:val="Table Paragraph"/>
    <w:basedOn w:val="Normal"/>
    <w:uiPriority w:val="1"/>
    <w:qFormat/>
    <w:rsid w:val="002E2791"/>
    <w:pPr>
      <w:widowControl w:val="0"/>
      <w:autoSpaceDE w:val="0"/>
      <w:autoSpaceDN w:val="0"/>
      <w:spacing w:before="25" w:line="259" w:lineRule="exact"/>
      <w:ind w:left="70"/>
    </w:pPr>
    <w:rPr>
      <w:rFonts w:ascii="Calibri Light" w:eastAsia="Calibri Light" w:hAnsi="Calibri Light" w:cs="Calibri Light"/>
    </w:rPr>
  </w:style>
  <w:style w:type="paragraph" w:styleId="NoSpacing">
    <w:name w:val="No Spacing"/>
    <w:uiPriority w:val="1"/>
    <w:qFormat/>
    <w:rsid w:val="00740A23"/>
    <w:pPr>
      <w:spacing w:line="240" w:lineRule="auto"/>
    </w:pPr>
  </w:style>
  <w:style w:type="character" w:styleId="FollowedHyperlink">
    <w:name w:val="FollowedHyperlink"/>
    <w:basedOn w:val="DefaultParagraphFont"/>
    <w:uiPriority w:val="99"/>
    <w:semiHidden/>
    <w:unhideWhenUsed/>
    <w:rsid w:val="00825CAC"/>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071D3E"/>
    <w:rPr>
      <w:b/>
      <w:bCs/>
    </w:rPr>
  </w:style>
  <w:style w:type="character" w:customStyle="1" w:styleId="CommentSubjectChar">
    <w:name w:val="Comment Subject Char"/>
    <w:basedOn w:val="CommentTextChar"/>
    <w:link w:val="CommentSubject"/>
    <w:uiPriority w:val="99"/>
    <w:semiHidden/>
    <w:rsid w:val="00071D3E"/>
    <w:rPr>
      <w:b/>
      <w:bCs/>
      <w:sz w:val="20"/>
      <w:szCs w:val="20"/>
    </w:rPr>
  </w:style>
  <w:style w:type="character" w:customStyle="1" w:styleId="apple-converted-space">
    <w:name w:val="apple-converted-space"/>
    <w:basedOn w:val="DefaultParagraphFont"/>
    <w:rsid w:val="00B26E24"/>
  </w:style>
  <w:style w:type="character" w:customStyle="1" w:styleId="apple-tab-span">
    <w:name w:val="apple-tab-span"/>
    <w:basedOn w:val="DefaultParagraphFont"/>
    <w:rsid w:val="008E3215"/>
  </w:style>
  <w:style w:type="character" w:customStyle="1" w:styleId="UnresolvedMention2">
    <w:name w:val="Unresolved Mention2"/>
    <w:basedOn w:val="DefaultParagraphFont"/>
    <w:uiPriority w:val="99"/>
    <w:semiHidden/>
    <w:unhideWhenUsed/>
    <w:rsid w:val="0012482B"/>
    <w:rPr>
      <w:color w:val="605E5C"/>
      <w:shd w:val="clear" w:color="auto" w:fill="E1DFDD"/>
    </w:rPr>
  </w:style>
  <w:style w:type="paragraph" w:styleId="Revision">
    <w:name w:val="Revision"/>
    <w:hidden/>
    <w:uiPriority w:val="99"/>
    <w:semiHidden/>
    <w:rsid w:val="00377202"/>
    <w:pPr>
      <w:spacing w:line="240" w:lineRule="auto"/>
    </w:pPr>
  </w:style>
  <w:style w:type="character" w:customStyle="1" w:styleId="UnresolvedMention3">
    <w:name w:val="Unresolved Mention3"/>
    <w:basedOn w:val="DefaultParagraphFont"/>
    <w:uiPriority w:val="99"/>
    <w:semiHidden/>
    <w:unhideWhenUsed/>
    <w:rsid w:val="00576083"/>
    <w:rPr>
      <w:color w:val="605E5C"/>
      <w:shd w:val="clear" w:color="auto" w:fill="E1DFDD"/>
    </w:rPr>
  </w:style>
  <w:style w:type="character" w:styleId="UnresolvedMention">
    <w:name w:val="Unresolved Mention"/>
    <w:basedOn w:val="DefaultParagraphFont"/>
    <w:uiPriority w:val="99"/>
    <w:semiHidden/>
    <w:unhideWhenUsed/>
    <w:rsid w:val="00AF15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73963">
      <w:bodyDiv w:val="1"/>
      <w:marLeft w:val="0"/>
      <w:marRight w:val="0"/>
      <w:marTop w:val="0"/>
      <w:marBottom w:val="0"/>
      <w:divBdr>
        <w:top w:val="none" w:sz="0" w:space="0" w:color="auto"/>
        <w:left w:val="none" w:sz="0" w:space="0" w:color="auto"/>
        <w:bottom w:val="none" w:sz="0" w:space="0" w:color="auto"/>
        <w:right w:val="none" w:sz="0" w:space="0" w:color="auto"/>
      </w:divBdr>
    </w:div>
    <w:div w:id="96946414">
      <w:bodyDiv w:val="1"/>
      <w:marLeft w:val="0"/>
      <w:marRight w:val="0"/>
      <w:marTop w:val="0"/>
      <w:marBottom w:val="0"/>
      <w:divBdr>
        <w:top w:val="none" w:sz="0" w:space="0" w:color="auto"/>
        <w:left w:val="none" w:sz="0" w:space="0" w:color="auto"/>
        <w:bottom w:val="none" w:sz="0" w:space="0" w:color="auto"/>
        <w:right w:val="none" w:sz="0" w:space="0" w:color="auto"/>
      </w:divBdr>
    </w:div>
    <w:div w:id="390155752">
      <w:bodyDiv w:val="1"/>
      <w:marLeft w:val="0"/>
      <w:marRight w:val="0"/>
      <w:marTop w:val="0"/>
      <w:marBottom w:val="0"/>
      <w:divBdr>
        <w:top w:val="none" w:sz="0" w:space="0" w:color="auto"/>
        <w:left w:val="none" w:sz="0" w:space="0" w:color="auto"/>
        <w:bottom w:val="none" w:sz="0" w:space="0" w:color="auto"/>
        <w:right w:val="none" w:sz="0" w:space="0" w:color="auto"/>
      </w:divBdr>
    </w:div>
    <w:div w:id="423301546">
      <w:bodyDiv w:val="1"/>
      <w:marLeft w:val="0"/>
      <w:marRight w:val="0"/>
      <w:marTop w:val="0"/>
      <w:marBottom w:val="0"/>
      <w:divBdr>
        <w:top w:val="none" w:sz="0" w:space="0" w:color="auto"/>
        <w:left w:val="none" w:sz="0" w:space="0" w:color="auto"/>
        <w:bottom w:val="none" w:sz="0" w:space="0" w:color="auto"/>
        <w:right w:val="none" w:sz="0" w:space="0" w:color="auto"/>
      </w:divBdr>
    </w:div>
    <w:div w:id="425854454">
      <w:bodyDiv w:val="1"/>
      <w:marLeft w:val="0"/>
      <w:marRight w:val="0"/>
      <w:marTop w:val="0"/>
      <w:marBottom w:val="0"/>
      <w:divBdr>
        <w:top w:val="none" w:sz="0" w:space="0" w:color="auto"/>
        <w:left w:val="none" w:sz="0" w:space="0" w:color="auto"/>
        <w:bottom w:val="none" w:sz="0" w:space="0" w:color="auto"/>
        <w:right w:val="none" w:sz="0" w:space="0" w:color="auto"/>
      </w:divBdr>
    </w:div>
    <w:div w:id="490679963">
      <w:bodyDiv w:val="1"/>
      <w:marLeft w:val="0"/>
      <w:marRight w:val="0"/>
      <w:marTop w:val="0"/>
      <w:marBottom w:val="0"/>
      <w:divBdr>
        <w:top w:val="none" w:sz="0" w:space="0" w:color="auto"/>
        <w:left w:val="none" w:sz="0" w:space="0" w:color="auto"/>
        <w:bottom w:val="none" w:sz="0" w:space="0" w:color="auto"/>
        <w:right w:val="none" w:sz="0" w:space="0" w:color="auto"/>
      </w:divBdr>
    </w:div>
    <w:div w:id="728502011">
      <w:bodyDiv w:val="1"/>
      <w:marLeft w:val="0"/>
      <w:marRight w:val="0"/>
      <w:marTop w:val="0"/>
      <w:marBottom w:val="0"/>
      <w:divBdr>
        <w:top w:val="none" w:sz="0" w:space="0" w:color="auto"/>
        <w:left w:val="none" w:sz="0" w:space="0" w:color="auto"/>
        <w:bottom w:val="none" w:sz="0" w:space="0" w:color="auto"/>
        <w:right w:val="none" w:sz="0" w:space="0" w:color="auto"/>
      </w:divBdr>
    </w:div>
    <w:div w:id="838927983">
      <w:bodyDiv w:val="1"/>
      <w:marLeft w:val="0"/>
      <w:marRight w:val="0"/>
      <w:marTop w:val="0"/>
      <w:marBottom w:val="0"/>
      <w:divBdr>
        <w:top w:val="none" w:sz="0" w:space="0" w:color="auto"/>
        <w:left w:val="none" w:sz="0" w:space="0" w:color="auto"/>
        <w:bottom w:val="none" w:sz="0" w:space="0" w:color="auto"/>
        <w:right w:val="none" w:sz="0" w:space="0" w:color="auto"/>
      </w:divBdr>
    </w:div>
    <w:div w:id="901407025">
      <w:bodyDiv w:val="1"/>
      <w:marLeft w:val="0"/>
      <w:marRight w:val="0"/>
      <w:marTop w:val="0"/>
      <w:marBottom w:val="0"/>
      <w:divBdr>
        <w:top w:val="none" w:sz="0" w:space="0" w:color="auto"/>
        <w:left w:val="none" w:sz="0" w:space="0" w:color="auto"/>
        <w:bottom w:val="none" w:sz="0" w:space="0" w:color="auto"/>
        <w:right w:val="none" w:sz="0" w:space="0" w:color="auto"/>
      </w:divBdr>
    </w:div>
    <w:div w:id="969701949">
      <w:bodyDiv w:val="1"/>
      <w:marLeft w:val="0"/>
      <w:marRight w:val="0"/>
      <w:marTop w:val="0"/>
      <w:marBottom w:val="0"/>
      <w:divBdr>
        <w:top w:val="none" w:sz="0" w:space="0" w:color="auto"/>
        <w:left w:val="none" w:sz="0" w:space="0" w:color="auto"/>
        <w:bottom w:val="none" w:sz="0" w:space="0" w:color="auto"/>
        <w:right w:val="none" w:sz="0" w:space="0" w:color="auto"/>
      </w:divBdr>
    </w:div>
    <w:div w:id="1017853601">
      <w:bodyDiv w:val="1"/>
      <w:marLeft w:val="0"/>
      <w:marRight w:val="0"/>
      <w:marTop w:val="0"/>
      <w:marBottom w:val="0"/>
      <w:divBdr>
        <w:top w:val="none" w:sz="0" w:space="0" w:color="auto"/>
        <w:left w:val="none" w:sz="0" w:space="0" w:color="auto"/>
        <w:bottom w:val="none" w:sz="0" w:space="0" w:color="auto"/>
        <w:right w:val="none" w:sz="0" w:space="0" w:color="auto"/>
      </w:divBdr>
    </w:div>
    <w:div w:id="1040127434">
      <w:bodyDiv w:val="1"/>
      <w:marLeft w:val="0"/>
      <w:marRight w:val="0"/>
      <w:marTop w:val="0"/>
      <w:marBottom w:val="0"/>
      <w:divBdr>
        <w:top w:val="none" w:sz="0" w:space="0" w:color="auto"/>
        <w:left w:val="none" w:sz="0" w:space="0" w:color="auto"/>
        <w:bottom w:val="none" w:sz="0" w:space="0" w:color="auto"/>
        <w:right w:val="none" w:sz="0" w:space="0" w:color="auto"/>
      </w:divBdr>
    </w:div>
    <w:div w:id="1056204721">
      <w:bodyDiv w:val="1"/>
      <w:marLeft w:val="0"/>
      <w:marRight w:val="0"/>
      <w:marTop w:val="0"/>
      <w:marBottom w:val="0"/>
      <w:divBdr>
        <w:top w:val="none" w:sz="0" w:space="0" w:color="auto"/>
        <w:left w:val="none" w:sz="0" w:space="0" w:color="auto"/>
        <w:bottom w:val="none" w:sz="0" w:space="0" w:color="auto"/>
        <w:right w:val="none" w:sz="0" w:space="0" w:color="auto"/>
      </w:divBdr>
    </w:div>
    <w:div w:id="1065227510">
      <w:bodyDiv w:val="1"/>
      <w:marLeft w:val="0"/>
      <w:marRight w:val="0"/>
      <w:marTop w:val="0"/>
      <w:marBottom w:val="0"/>
      <w:divBdr>
        <w:top w:val="none" w:sz="0" w:space="0" w:color="auto"/>
        <w:left w:val="none" w:sz="0" w:space="0" w:color="auto"/>
        <w:bottom w:val="none" w:sz="0" w:space="0" w:color="auto"/>
        <w:right w:val="none" w:sz="0" w:space="0" w:color="auto"/>
      </w:divBdr>
    </w:div>
    <w:div w:id="1186360941">
      <w:bodyDiv w:val="1"/>
      <w:marLeft w:val="0"/>
      <w:marRight w:val="0"/>
      <w:marTop w:val="0"/>
      <w:marBottom w:val="0"/>
      <w:divBdr>
        <w:top w:val="none" w:sz="0" w:space="0" w:color="auto"/>
        <w:left w:val="none" w:sz="0" w:space="0" w:color="auto"/>
        <w:bottom w:val="none" w:sz="0" w:space="0" w:color="auto"/>
        <w:right w:val="none" w:sz="0" w:space="0" w:color="auto"/>
      </w:divBdr>
    </w:div>
    <w:div w:id="1540044383">
      <w:bodyDiv w:val="1"/>
      <w:marLeft w:val="0"/>
      <w:marRight w:val="0"/>
      <w:marTop w:val="0"/>
      <w:marBottom w:val="0"/>
      <w:divBdr>
        <w:top w:val="none" w:sz="0" w:space="0" w:color="auto"/>
        <w:left w:val="none" w:sz="0" w:space="0" w:color="auto"/>
        <w:bottom w:val="none" w:sz="0" w:space="0" w:color="auto"/>
        <w:right w:val="none" w:sz="0" w:space="0" w:color="auto"/>
      </w:divBdr>
    </w:div>
    <w:div w:id="1697805423">
      <w:bodyDiv w:val="1"/>
      <w:marLeft w:val="0"/>
      <w:marRight w:val="0"/>
      <w:marTop w:val="0"/>
      <w:marBottom w:val="0"/>
      <w:divBdr>
        <w:top w:val="none" w:sz="0" w:space="0" w:color="auto"/>
        <w:left w:val="none" w:sz="0" w:space="0" w:color="auto"/>
        <w:bottom w:val="none" w:sz="0" w:space="0" w:color="auto"/>
        <w:right w:val="none" w:sz="0" w:space="0" w:color="auto"/>
      </w:divBdr>
    </w:div>
    <w:div w:id="1741751078">
      <w:bodyDiv w:val="1"/>
      <w:marLeft w:val="0"/>
      <w:marRight w:val="0"/>
      <w:marTop w:val="0"/>
      <w:marBottom w:val="0"/>
      <w:divBdr>
        <w:top w:val="none" w:sz="0" w:space="0" w:color="auto"/>
        <w:left w:val="none" w:sz="0" w:space="0" w:color="auto"/>
        <w:bottom w:val="none" w:sz="0" w:space="0" w:color="auto"/>
        <w:right w:val="none" w:sz="0" w:space="0" w:color="auto"/>
      </w:divBdr>
    </w:div>
    <w:div w:id="1843007338">
      <w:bodyDiv w:val="1"/>
      <w:marLeft w:val="0"/>
      <w:marRight w:val="0"/>
      <w:marTop w:val="0"/>
      <w:marBottom w:val="0"/>
      <w:divBdr>
        <w:top w:val="none" w:sz="0" w:space="0" w:color="auto"/>
        <w:left w:val="none" w:sz="0" w:space="0" w:color="auto"/>
        <w:bottom w:val="none" w:sz="0" w:space="0" w:color="auto"/>
        <w:right w:val="none" w:sz="0" w:space="0" w:color="auto"/>
      </w:divBdr>
    </w:div>
    <w:div w:id="1854421314">
      <w:bodyDiv w:val="1"/>
      <w:marLeft w:val="0"/>
      <w:marRight w:val="0"/>
      <w:marTop w:val="0"/>
      <w:marBottom w:val="0"/>
      <w:divBdr>
        <w:top w:val="none" w:sz="0" w:space="0" w:color="auto"/>
        <w:left w:val="none" w:sz="0" w:space="0" w:color="auto"/>
        <w:bottom w:val="none" w:sz="0" w:space="0" w:color="auto"/>
        <w:right w:val="none" w:sz="0" w:space="0" w:color="auto"/>
      </w:divBdr>
    </w:div>
    <w:div w:id="1868786419">
      <w:bodyDiv w:val="1"/>
      <w:marLeft w:val="0"/>
      <w:marRight w:val="0"/>
      <w:marTop w:val="0"/>
      <w:marBottom w:val="0"/>
      <w:divBdr>
        <w:top w:val="none" w:sz="0" w:space="0" w:color="auto"/>
        <w:left w:val="none" w:sz="0" w:space="0" w:color="auto"/>
        <w:bottom w:val="none" w:sz="0" w:space="0" w:color="auto"/>
        <w:right w:val="none" w:sz="0" w:space="0" w:color="auto"/>
      </w:divBdr>
    </w:div>
    <w:div w:id="1924991272">
      <w:bodyDiv w:val="1"/>
      <w:marLeft w:val="0"/>
      <w:marRight w:val="0"/>
      <w:marTop w:val="0"/>
      <w:marBottom w:val="0"/>
      <w:divBdr>
        <w:top w:val="none" w:sz="0" w:space="0" w:color="auto"/>
        <w:left w:val="none" w:sz="0" w:space="0" w:color="auto"/>
        <w:bottom w:val="none" w:sz="0" w:space="0" w:color="auto"/>
        <w:right w:val="none" w:sz="0" w:space="0" w:color="auto"/>
      </w:divBdr>
    </w:div>
    <w:div w:id="1929654354">
      <w:bodyDiv w:val="1"/>
      <w:marLeft w:val="0"/>
      <w:marRight w:val="0"/>
      <w:marTop w:val="0"/>
      <w:marBottom w:val="0"/>
      <w:divBdr>
        <w:top w:val="none" w:sz="0" w:space="0" w:color="auto"/>
        <w:left w:val="none" w:sz="0" w:space="0" w:color="auto"/>
        <w:bottom w:val="none" w:sz="0" w:space="0" w:color="auto"/>
        <w:right w:val="none" w:sz="0" w:space="0" w:color="auto"/>
      </w:divBdr>
    </w:div>
    <w:div w:id="1974216532">
      <w:bodyDiv w:val="1"/>
      <w:marLeft w:val="0"/>
      <w:marRight w:val="0"/>
      <w:marTop w:val="0"/>
      <w:marBottom w:val="0"/>
      <w:divBdr>
        <w:top w:val="none" w:sz="0" w:space="0" w:color="auto"/>
        <w:left w:val="none" w:sz="0" w:space="0" w:color="auto"/>
        <w:bottom w:val="none" w:sz="0" w:space="0" w:color="auto"/>
        <w:right w:val="none" w:sz="0" w:space="0" w:color="auto"/>
      </w:divBdr>
    </w:div>
    <w:div w:id="1994987713">
      <w:bodyDiv w:val="1"/>
      <w:marLeft w:val="0"/>
      <w:marRight w:val="0"/>
      <w:marTop w:val="0"/>
      <w:marBottom w:val="0"/>
      <w:divBdr>
        <w:top w:val="none" w:sz="0" w:space="0" w:color="auto"/>
        <w:left w:val="none" w:sz="0" w:space="0" w:color="auto"/>
        <w:bottom w:val="none" w:sz="0" w:space="0" w:color="auto"/>
        <w:right w:val="none" w:sz="0" w:space="0" w:color="auto"/>
      </w:divBdr>
    </w:div>
    <w:div w:id="1995798643">
      <w:bodyDiv w:val="1"/>
      <w:marLeft w:val="0"/>
      <w:marRight w:val="0"/>
      <w:marTop w:val="0"/>
      <w:marBottom w:val="0"/>
      <w:divBdr>
        <w:top w:val="none" w:sz="0" w:space="0" w:color="auto"/>
        <w:left w:val="none" w:sz="0" w:space="0" w:color="auto"/>
        <w:bottom w:val="none" w:sz="0" w:space="0" w:color="auto"/>
        <w:right w:val="none" w:sz="0" w:space="0" w:color="auto"/>
      </w:divBdr>
    </w:div>
    <w:div w:id="2004624797">
      <w:bodyDiv w:val="1"/>
      <w:marLeft w:val="0"/>
      <w:marRight w:val="0"/>
      <w:marTop w:val="0"/>
      <w:marBottom w:val="0"/>
      <w:divBdr>
        <w:top w:val="none" w:sz="0" w:space="0" w:color="auto"/>
        <w:left w:val="none" w:sz="0" w:space="0" w:color="auto"/>
        <w:bottom w:val="none" w:sz="0" w:space="0" w:color="auto"/>
        <w:right w:val="none" w:sz="0" w:space="0" w:color="auto"/>
      </w:divBdr>
    </w:div>
    <w:div w:id="2084061916">
      <w:bodyDiv w:val="1"/>
      <w:marLeft w:val="0"/>
      <w:marRight w:val="0"/>
      <w:marTop w:val="0"/>
      <w:marBottom w:val="0"/>
      <w:divBdr>
        <w:top w:val="none" w:sz="0" w:space="0" w:color="auto"/>
        <w:left w:val="none" w:sz="0" w:space="0" w:color="auto"/>
        <w:bottom w:val="none" w:sz="0" w:space="0" w:color="auto"/>
        <w:right w:val="none" w:sz="0" w:space="0" w:color="auto"/>
      </w:divBdr>
    </w:div>
    <w:div w:id="2111468433">
      <w:bodyDiv w:val="1"/>
      <w:marLeft w:val="0"/>
      <w:marRight w:val="0"/>
      <w:marTop w:val="0"/>
      <w:marBottom w:val="0"/>
      <w:divBdr>
        <w:top w:val="none" w:sz="0" w:space="0" w:color="auto"/>
        <w:left w:val="none" w:sz="0" w:space="0" w:color="auto"/>
        <w:bottom w:val="none" w:sz="0" w:space="0" w:color="auto"/>
        <w:right w:val="none" w:sz="0" w:space="0" w:color="auto"/>
      </w:divBdr>
    </w:div>
    <w:div w:id="2118987154">
      <w:bodyDiv w:val="1"/>
      <w:marLeft w:val="0"/>
      <w:marRight w:val="0"/>
      <w:marTop w:val="0"/>
      <w:marBottom w:val="0"/>
      <w:divBdr>
        <w:top w:val="none" w:sz="0" w:space="0" w:color="auto"/>
        <w:left w:val="none" w:sz="0" w:space="0" w:color="auto"/>
        <w:bottom w:val="none" w:sz="0" w:space="0" w:color="auto"/>
        <w:right w:val="none" w:sz="0" w:space="0" w:color="auto"/>
      </w:divBdr>
    </w:div>
    <w:div w:id="21288905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worksafebc.com/en/resources/health-safety/posters/help-prevent-spread-covid-19-entry-check-workers?lang=en&amp;origin=s&amp;returnurl=https%3A%2F%2Fwww.worksafebc.com%2Fen%2Fforms-resources%23sort%3D%2540fcomputeditemdatefield343%2520descending%26f%3Alanguage-facet%3D%5BEnglish%5D%26tags%3DCovid-19%7Ca96b6c96607345c481bb8621425ea03f" TargetMode="External"/><Relationship Id="rId18" Type="http://schemas.openxmlformats.org/officeDocument/2006/relationships/hyperlink" Target="https://www.ccpa-accp.ca/coping-with-covid-19/" TargetMode="External"/><Relationship Id="rId26" Type="http://schemas.openxmlformats.org/officeDocument/2006/relationships/hyperlink" Target="https://psctc.educ.ubc.ca/" TargetMode="External"/><Relationship Id="rId39" Type="http://schemas.openxmlformats.org/officeDocument/2006/relationships/hyperlink" Target="https://srs.ubc.ca/covid-19/safety-planning/covid-19-safety-training-rules/" TargetMode="External"/><Relationship Id="rId21" Type="http://schemas.openxmlformats.org/officeDocument/2006/relationships/hyperlink" Target="https://collegeofpsychologists.bc.ca/2020/06/22/in-person-consent-during-covid-contact-tracing-obligations-register-address-online-materials-now-available-and-upcoming-workshop/" TargetMode="External"/><Relationship Id="rId34" Type="http://schemas.openxmlformats.org/officeDocument/2006/relationships/hyperlink" Target="https://www.worksafebc.com/en/about-us/covid-19-updates/covid-19-returning-safe-operation" TargetMode="External"/><Relationship Id="rId42" Type="http://schemas.openxmlformats.org/officeDocument/2006/relationships/hyperlink" Target="https://bc.thrive.health/covid19/en" TargetMode="External"/><Relationship Id="rId47" Type="http://schemas.openxmlformats.org/officeDocument/2006/relationships/hyperlink" Target="https://www2.gov.bc.ca/gov/content/safety/emergency-preparedness-response-recovery/covid-19-provincial-support/phase-2?keyword=covid&amp;keyword=safety&amp;keyword=plan" TargetMode="External"/><Relationship Id="rId50" Type="http://schemas.openxmlformats.org/officeDocument/2006/relationships/hyperlink" Target="https://srs.ubc.ca/training-and-general-education-courses/mandatory-training-for-all-ubc-workers/" TargetMode="External"/><Relationship Id="rId55" Type="http://schemas.openxmlformats.org/officeDocument/2006/relationships/hyperlink" Target="https://wpl.ubc.ca/browse/srs/courses/wpl-srs-covid" TargetMode="External"/><Relationship Id="rId63" Type="http://schemas.openxmlformats.org/officeDocument/2006/relationships/image" Target="media/image4.emf"/><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riskmanagement.sites.olt.ubc.ca/files/2020/04/COVID-19-PPE-Guidance_final.pdf" TargetMode="External"/><Relationship Id="rId29" Type="http://schemas.openxmlformats.org/officeDocument/2006/relationships/hyperlink" Target="mailto:records.section@ubc.c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orksafebc.com/en/resources/health-safety/checklist/covid-19-safety-plan?lang=en&amp;origin=s&amp;returnurl=https%3A%2F%2Fwww.worksafebc.com%2Fen%2Fforms-resources%23sort%3D%2540fcomputeditemdatefield343%2520descending%26f%3Alanguage-facet%3D%5BEnglish%5D%26tags%3DCovid-19%7Ca96b6c96607345c481bb8621425ea03f" TargetMode="External"/><Relationship Id="rId24" Type="http://schemas.openxmlformats.org/officeDocument/2006/relationships/hyperlink" Target="https://bc.thrive.health/covid19/en" TargetMode="External"/><Relationship Id="rId32" Type="http://schemas.openxmlformats.org/officeDocument/2006/relationships/hyperlink" Target="https://www2.gov.bc.ca/assets/gov/education/post-secondary-education/institution-resources-administration/aest_postsecgoforwardguidelines.pdf" TargetMode="External"/><Relationship Id="rId37" Type="http://schemas.openxmlformats.org/officeDocument/2006/relationships/hyperlink" Target="https://www.worksafebc.com/en/resources/health-safety/posters/help-prevent-spread-covid-19-entry-check-workers?lang=en&amp;origin=s&amp;returnurl=https%3A%2F%2Fwww.worksafebc.com%2Fen%2Fforms-resources%23sort%3D%2540fcomputeditemdatefield343%2520descending%26f%3Alanguage-facet%3D%5BEnglish%5D%26tags%3DCovid-19%7Ca96b6c96607345c481bb8621425ea03f" TargetMode="External"/><Relationship Id="rId40" Type="http://schemas.openxmlformats.org/officeDocument/2006/relationships/hyperlink" Target="https://riskmanagement.sites.olt.ubc.ca/files/2020/04/COVID-19-PPE-Guidance_final.pdf" TargetMode="External"/><Relationship Id="rId45" Type="http://schemas.openxmlformats.org/officeDocument/2006/relationships/hyperlink" Target="https://www.worksafebc.com/en/about-us/covid-19-updates" TargetMode="External"/><Relationship Id="rId53" Type="http://schemas.openxmlformats.org/officeDocument/2006/relationships/hyperlink" Target="https://wpl.ubc.ca/browse/srs/courses/wpl-srs-covid" TargetMode="External"/><Relationship Id="rId58" Type="http://schemas.openxmlformats.org/officeDocument/2006/relationships/hyperlink" Target="https://bc.thrive.health/" TargetMode="External"/><Relationship Id="rId66" Type="http://schemas.openxmlformats.org/officeDocument/2006/relationships/package" Target="embeddings/Microsoft_Word_Document.docx"/><Relationship Id="rId5" Type="http://schemas.openxmlformats.org/officeDocument/2006/relationships/webSettings" Target="webSettings.xml"/><Relationship Id="rId15" Type="http://schemas.openxmlformats.org/officeDocument/2006/relationships/hyperlink" Target="https://srs.ubc.ca/covid-19/safety-planning/covid-19-safety-training-rules/" TargetMode="External"/><Relationship Id="rId23" Type="http://schemas.openxmlformats.org/officeDocument/2006/relationships/hyperlink" Target="http://www.bccdc.ca/health-info/diseases-conditions/covid-19/public-exposures" TargetMode="External"/><Relationship Id="rId28" Type="http://schemas.openxmlformats.org/officeDocument/2006/relationships/hyperlink" Target="https://srs.ubc.ca/covid-19/" TargetMode="External"/><Relationship Id="rId36" Type="http://schemas.openxmlformats.org/officeDocument/2006/relationships/hyperlink" Target="https://www.worksafebc.com/en/resources/health-safety/information-sheets/covid-19-health-safety-designing-effective-barriers?lang=en&amp;origin=s&amp;returnurl=https%3A%2F%2Fwww.worksafebc.com%2Fen%2Fforms-resources%23sort%3D%2540fcomputeditemdatefield343%2520descending%26f%3Alanguage-facet%3D%5BEnglish%5D%26tags%3DCovid-19%7Ca96b6c96607345c481bb8621425ea03f" TargetMode="External"/><Relationship Id="rId49" Type="http://schemas.openxmlformats.org/officeDocument/2006/relationships/hyperlink" Target="https://www2.gov.bc.ca/gov/content/safety/emergency-preparedness-response-recovery/covid-19-provincial-support/phase-4?keyword=covid&amp;keyword=safety&amp;keyword=plan" TargetMode="External"/><Relationship Id="rId57" Type="http://schemas.openxmlformats.org/officeDocument/2006/relationships/hyperlink" Target="https://srs.ubc.ca/covid-19/health-safety-covid-19/reporting-covid-19-exposure/" TargetMode="External"/><Relationship Id="rId61" Type="http://schemas.openxmlformats.org/officeDocument/2006/relationships/footer" Target="footer1.xml"/><Relationship Id="rId10" Type="http://schemas.openxmlformats.org/officeDocument/2006/relationships/hyperlink" Target="https://www.worksafebc.com/en/about-us/covid-19-updates/covid-19-returning-safe-operation" TargetMode="External"/><Relationship Id="rId19" Type="http://schemas.openxmlformats.org/officeDocument/2006/relationships/hyperlink" Target="https://cpa.ca/corona-virus/" TargetMode="External"/><Relationship Id="rId31" Type="http://schemas.openxmlformats.org/officeDocument/2006/relationships/hyperlink" Target="https://www2.gov.bc.ca/assets/gov/public-safety-and-emergency-services/emergency-preparedness-response-recovery/gdx/bcs_restart_plan_web.pdf" TargetMode="External"/><Relationship Id="rId44" Type="http://schemas.openxmlformats.org/officeDocument/2006/relationships/hyperlink" Target="https://srs.ubc.ca/covid-19/" TargetMode="External"/><Relationship Id="rId52" Type="http://schemas.openxmlformats.org/officeDocument/2006/relationships/hyperlink" Target="https://www.cdc.gov/coronavirus/2019-ncov/if-you-aresick/steps-when-sick.html" TargetMode="External"/><Relationship Id="rId60" Type="http://schemas.openxmlformats.org/officeDocument/2006/relationships/header" Target="header1.xml"/><Relationship Id="rId65" Type="http://schemas.openxmlformats.org/officeDocument/2006/relationships/image" Target="media/image5.emf"/><Relationship Id="rId4" Type="http://schemas.openxmlformats.org/officeDocument/2006/relationships/settings" Target="settings.xml"/><Relationship Id="rId9" Type="http://schemas.openxmlformats.org/officeDocument/2006/relationships/hyperlink" Target="https://www2.gov.bc.ca/assets/gov/education/post-secondary-education/institution-resources-administration/aest_postsecgoforwardguidelines.pdf" TargetMode="External"/><Relationship Id="rId14" Type="http://schemas.openxmlformats.org/officeDocument/2006/relationships/hyperlink" Target="https://www.worksafebc.com/en/resources/health-safety/posters/help-prevent-spread-covid-19-entry-check-visitors?lang=en&amp;origin=s&amp;returnurl=https%3A%2F%2Fwww.worksafebc.com%2Fen%2Fforms-resources%23sort%3D%2540fcomputeditemdatefield343%2520descending%26f%3Alanguage-facet%3D%5BEnglish%5D%26tags%3DCovid-19%7Ca96b6c96607345c481bb8621425ea03f" TargetMode="External"/><Relationship Id="rId22" Type="http://schemas.openxmlformats.org/officeDocument/2006/relationships/image" Target="media/image1.png"/><Relationship Id="rId27" Type="http://schemas.openxmlformats.org/officeDocument/2006/relationships/image" Target="media/image2.png"/><Relationship Id="rId30" Type="http://schemas.openxmlformats.org/officeDocument/2006/relationships/hyperlink" Target="https://www.canada.ca/en/health-canada/services/drugs-health-products/disinfectants/covid-19/list.html" TargetMode="External"/><Relationship Id="rId35" Type="http://schemas.openxmlformats.org/officeDocument/2006/relationships/hyperlink" Target="https://www.worksafebc.com/en/resources/health-safety/checklist/covid-19-safety-plan?lang=en&amp;origin=s&amp;returnurl=https%3A%2F%2Fwww.worksafebc.com%2Fen%2Fforms-resources%23sort%3D%2540fcomputeditemdatefield343%2520descending%26f%3Alanguage-facet%3D%5BEnglish%5D%26tags%3DCovid-19%7Ca96b6c96607345c481bb8621425ea03f" TargetMode="External"/><Relationship Id="rId43" Type="http://schemas.openxmlformats.org/officeDocument/2006/relationships/hyperlink" Target="https://srs.ubc.ca/covid-19/health-safety-covid-19/frequently-asked-questions-covid-19-self-assessment-requirements/" TargetMode="External"/><Relationship Id="rId48" Type="http://schemas.openxmlformats.org/officeDocument/2006/relationships/hyperlink" Target="https://www2.gov.bc.ca/gov/content/safety/emergency-preparedness-response-recovery/covid-19-provincial-support/phase-3?keyword=covid&amp;keyword=safety&amp;keyword=plan" TargetMode="External"/><Relationship Id="rId56" Type="http://schemas.openxmlformats.org/officeDocument/2006/relationships/hyperlink" Target="mailto:ready.ubc@ubc.ca" TargetMode="External"/><Relationship Id="rId64" Type="http://schemas.openxmlformats.org/officeDocument/2006/relationships/oleObject" Target="embeddings/oleObject1.bin"/><Relationship Id="rId69" Type="http://schemas.microsoft.com/office/2011/relationships/people" Target="people.xml"/><Relationship Id="rId8" Type="http://schemas.openxmlformats.org/officeDocument/2006/relationships/hyperlink" Target="https://covid19.ubc.ca/" TargetMode="External"/><Relationship Id="rId51" Type="http://schemas.openxmlformats.org/officeDocument/2006/relationships/hyperlink" Target="https://www.cdc.gov/coronavirus/2019-ncov/if-you-aresick/steps-when-sick.html" TargetMode="External"/><Relationship Id="rId3" Type="http://schemas.openxmlformats.org/officeDocument/2006/relationships/styles" Target="styles.xml"/><Relationship Id="rId12" Type="http://schemas.openxmlformats.org/officeDocument/2006/relationships/hyperlink" Target="https://www.worksafebc.com/en/resources/health-safety/information-sheets/covid-19-health-safety-designing-effective-barriers?lang=en&amp;origin=s&amp;returnurl=https%3A%2F%2Fwww.worksafebc.com%2Fen%2Fforms-resources%23sort%3D%2540fcomputeditemdatefield343%2520descending%26f%3Alanguage-facet%3D%5BEnglish%5D%26tags%3DCovid-19%7Ca96b6c96607345c481bb8621425ea03f" TargetMode="External"/><Relationship Id="rId17" Type="http://schemas.openxmlformats.org/officeDocument/2006/relationships/hyperlink" Target="http://facilities.ubc.ca/covid-19/" TargetMode="External"/><Relationship Id="rId25" Type="http://schemas.openxmlformats.org/officeDocument/2006/relationships/hyperlink" Target="https://ecps.educ.ubc.ca" TargetMode="External"/><Relationship Id="rId33" Type="http://schemas.openxmlformats.org/officeDocument/2006/relationships/hyperlink" Target="https://www.worksafebc.com/en/about-us/covid-19-updates/covid-19-returning-safe-operation/in-person-counselling" TargetMode="External"/><Relationship Id="rId38" Type="http://schemas.openxmlformats.org/officeDocument/2006/relationships/hyperlink" Target="https://www.worksafebc.com/en/resources/health-safety/posters/help-prevent-spread-covid-19-entry-check-visitors?lang=en&amp;origin=s&amp;returnurl=https%3A%2F%2Fwww.worksafebc.com%2Fen%2Fforms-resources%23sort%3D%2540fcomputeditemdatefield343%2520descending%26f%3Alanguage-facet%3D%5BEnglish%5D%26tags%3DCovid-19%7Ca96b6c96607345c481bb8621425ea03f" TargetMode="External"/><Relationship Id="rId46" Type="http://schemas.openxmlformats.org/officeDocument/2006/relationships/hyperlink" Target="https://www.worksafebc.com/en/about-us/covid-19-updates/covid-19-returning-safe-operation/in-person-counselling" TargetMode="External"/><Relationship Id="rId59" Type="http://schemas.openxmlformats.org/officeDocument/2006/relationships/hyperlink" Target="https://riskmanagement.sites.olt.ubc.ca/files/2020/07/COVID19-Campus-Rules.pdf" TargetMode="External"/><Relationship Id="rId67" Type="http://schemas.openxmlformats.org/officeDocument/2006/relationships/footer" Target="footer2.xml"/><Relationship Id="rId20" Type="http://schemas.openxmlformats.org/officeDocument/2006/relationships/hyperlink" Target="https://cpa.ca/corona-virus/cpa-covid-19-resources/" TargetMode="External"/><Relationship Id="rId41" Type="http://schemas.openxmlformats.org/officeDocument/2006/relationships/hyperlink" Target="http://facilities.ubc.ca/covid-19/" TargetMode="External"/><Relationship Id="rId54" Type="http://schemas.openxmlformats.org/officeDocument/2006/relationships/hyperlink" Target="https://wpl.ubc.ca/browse/srs/courses/wpl-srs-covid" TargetMode="External"/><Relationship Id="rId62" Type="http://schemas.openxmlformats.org/officeDocument/2006/relationships/hyperlink" Target="https://bc.thrive.health/covid19/en" TargetMode="External"/><Relationship Id="rId70"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nedcc.org/free-resources/preservation-leaflets/3.-emergency-management/3.5-disinfecting-books" TargetMode="External"/><Relationship Id="rId3" Type="http://schemas.openxmlformats.org/officeDocument/2006/relationships/hyperlink" Target="http://www.vpl.ca/guide/vpl-reopening-faq/safety-guidelines" TargetMode="External"/><Relationship Id="rId7" Type="http://schemas.openxmlformats.org/officeDocument/2006/relationships/hyperlink" Target="https://about-library-010613.sites.olt.ubc.ca/files/2020/07/COVID-19-Workspace-Safety-Plan_UBCLibrary_Final_Appex.docx.pdf" TargetMode="External"/><Relationship Id="rId2" Type="http://schemas.openxmlformats.org/officeDocument/2006/relationships/hyperlink" Target="https://www.canada.ca/en/conservation-institute/services/conservation-preservation-publications/canadian-conservation-institute-notes/caring-heritage-collections-covid19.html" TargetMode="External"/><Relationship Id="rId1" Type="http://schemas.openxmlformats.org/officeDocument/2006/relationships/hyperlink" Target="https://www.nejm.org/doi/pdf/10.1056/NEJMc2004973?articleTools=true" TargetMode="External"/><Relationship Id="rId6" Type="http://schemas.openxmlformats.org/officeDocument/2006/relationships/hyperlink" Target="https://www.canada.ca/en/health-canada/services/drugs-health-products/disinfectants/covid-19/list.html" TargetMode="External"/><Relationship Id="rId5" Type="http://schemas.openxmlformats.org/officeDocument/2006/relationships/hyperlink" Target="https://support.apple.com/en-ca/HT204172" TargetMode="External"/><Relationship Id="rId4" Type="http://schemas.openxmlformats.org/officeDocument/2006/relationships/hyperlink" Target="https://about-library-010613.sites.olt.ubc.ca/files/2020/07/COVID-19-Workspace-Safety-Plan_UBCLibrary_Final_Appex.docx.pdf" TargetMode="External"/><Relationship Id="rId9" Type="http://schemas.openxmlformats.org/officeDocument/2006/relationships/hyperlink" Target="https://www.canada.ca/en/conservation-institute/services/conservation-preservation-publications/canadian-conservation-institute-notes/caring-heritage-collections-covid19.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BE00A7-3DAC-4BE5-85CD-AEEDA2536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34</Pages>
  <Words>12794</Words>
  <Characters>72927</Characters>
  <Application>Microsoft Office Word</Application>
  <DocSecurity>0</DocSecurity>
  <Lines>607</Lines>
  <Paragraphs>171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Carrillo, Juli</dc:creator>
  <cp:lastModifiedBy>McKee, William</cp:lastModifiedBy>
  <cp:revision>2</cp:revision>
  <cp:lastPrinted>2020-05-24T21:24:00Z</cp:lastPrinted>
  <dcterms:created xsi:type="dcterms:W3CDTF">2021-01-15T20:29:00Z</dcterms:created>
  <dcterms:modified xsi:type="dcterms:W3CDTF">2021-01-15T20:29:00Z</dcterms:modified>
</cp:coreProperties>
</file>